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4C4D" w14:textId="363A355F" w:rsidR="00C64B97" w:rsidRPr="0064605C" w:rsidRDefault="00C64B97" w:rsidP="00C64B97">
      <w:pPr>
        <w:pStyle w:val="Heading1"/>
      </w:pPr>
      <w:r w:rsidRPr="0064605C">
        <w:t>Introduction to your application for End of Series Derogation</w:t>
      </w:r>
      <w:r w:rsidR="00693797">
        <w:t xml:space="preserve"> (as detailed in 2018/858, Chapter X)</w:t>
      </w:r>
    </w:p>
    <w:p w14:paraId="43D34C4E" w14:textId="77777777" w:rsidR="00C64B97" w:rsidRPr="0064605C" w:rsidRDefault="00C64B97" w:rsidP="00C64B97"/>
    <w:p w14:paraId="43D34C4F" w14:textId="77777777" w:rsidR="00C64B97" w:rsidRDefault="00C64B97" w:rsidP="00C64B97">
      <w:r w:rsidRPr="0064605C">
        <w:t xml:space="preserve">Use this form to apply for End of Series Derogation on </w:t>
      </w:r>
      <w:r w:rsidR="00CF072A" w:rsidRPr="0064605C">
        <w:t xml:space="preserve">passenger and goods vehicles (M, </w:t>
      </w:r>
      <w:r w:rsidRPr="0064605C">
        <w:t xml:space="preserve">N </w:t>
      </w:r>
      <w:r w:rsidR="00CF072A" w:rsidRPr="0064605C">
        <w:t xml:space="preserve">and O </w:t>
      </w:r>
      <w:r w:rsidRPr="0064605C">
        <w:t xml:space="preserve">categories), against one of the EU Regulations listed </w:t>
      </w:r>
      <w:r w:rsidR="00693797">
        <w:t>from</w:t>
      </w:r>
      <w:r w:rsidRPr="0064605C">
        <w:t xml:space="preserve"> Page </w:t>
      </w:r>
      <w:r w:rsidR="009F5E82">
        <w:t>3</w:t>
      </w:r>
      <w:r w:rsidR="00693797">
        <w:t xml:space="preserve"> onwards</w:t>
      </w:r>
      <w:r w:rsidRPr="0064605C">
        <w:t xml:space="preserve">.  </w:t>
      </w:r>
    </w:p>
    <w:p w14:paraId="43D34C50" w14:textId="77777777" w:rsidR="00CA010C" w:rsidRDefault="00CA010C" w:rsidP="00C64B97"/>
    <w:p w14:paraId="43D34C51" w14:textId="335D799B" w:rsidR="00C64B97" w:rsidRDefault="00CA010C" w:rsidP="00C64B97">
      <w:r>
        <w:t xml:space="preserve">Please note that every </w:t>
      </w:r>
      <w:r w:rsidR="00E61C8D">
        <w:t xml:space="preserve">legislation </w:t>
      </w:r>
      <w:r>
        <w:t xml:space="preserve">section that applies to the vehicles on the </w:t>
      </w:r>
      <w:r w:rsidR="00766D4C">
        <w:t xml:space="preserve">VIN </w:t>
      </w:r>
      <w:r>
        <w:t xml:space="preserve">list must be selected. If a vehicle is not compliant with </w:t>
      </w:r>
      <w:proofErr w:type="gramStart"/>
      <w:r>
        <w:t>all of</w:t>
      </w:r>
      <w:proofErr w:type="gramEnd"/>
      <w:r>
        <w:t xml:space="preserve"> the standard</w:t>
      </w:r>
      <w:r w:rsidR="00E61C8D">
        <w:t>s</w:t>
      </w:r>
      <w:r>
        <w:t xml:space="preserve"> in force at the point of registration</w:t>
      </w:r>
      <w:r w:rsidR="00DE65A5">
        <w:t>,</w:t>
      </w:r>
      <w:r w:rsidR="009F5E82">
        <w:t xml:space="preserve"> then </w:t>
      </w:r>
      <w:r>
        <w:t xml:space="preserve">all </w:t>
      </w:r>
      <w:r w:rsidR="00E61C8D">
        <w:t xml:space="preserve">derogated subjects </w:t>
      </w:r>
      <w:r>
        <w:t>must be quoted</w:t>
      </w:r>
      <w:r w:rsidR="00E61C8D">
        <w:t xml:space="preserve"> and approved by VCA</w:t>
      </w:r>
      <w:r>
        <w:t xml:space="preserve">. </w:t>
      </w:r>
      <w:r w:rsidR="00766D4C">
        <w:t xml:space="preserve"> If </w:t>
      </w:r>
      <w:r w:rsidR="00E61C8D">
        <w:t>a vehicle is already</w:t>
      </w:r>
      <w:r>
        <w:t xml:space="preserve"> </w:t>
      </w:r>
      <w:r w:rsidR="00E61C8D">
        <w:t xml:space="preserve">on a derogation </w:t>
      </w:r>
      <w:r w:rsidR="007644A8">
        <w:t>list pertaining</w:t>
      </w:r>
      <w:r w:rsidR="00E5148E">
        <w:t xml:space="preserve"> to</w:t>
      </w:r>
      <w:r w:rsidR="00E61C8D">
        <w:t xml:space="preserve"> another</w:t>
      </w:r>
      <w:r w:rsidR="00766D4C">
        <w:t xml:space="preserve"> regulation, you will need to apply</w:t>
      </w:r>
      <w:r w:rsidR="00E5148E">
        <w:t xml:space="preserve"> separately for the additional d</w:t>
      </w:r>
      <w:r w:rsidR="00766D4C">
        <w:t>erogation as</w:t>
      </w:r>
      <w:r w:rsidR="00E61C8D">
        <w:t xml:space="preserve"> only one subject is selected and justified per application. Any derogation approval letter issued by VCA will list the subjects that it covers and only those are valid</w:t>
      </w:r>
      <w:r w:rsidR="00B37C30">
        <w:t xml:space="preserve"> for Registration purposes. </w:t>
      </w:r>
      <w:r w:rsidR="00E61C8D">
        <w:t xml:space="preserve"> </w:t>
      </w:r>
    </w:p>
    <w:p w14:paraId="43D34C52" w14:textId="11347414" w:rsidR="00E61C8D" w:rsidDel="002A6E60" w:rsidRDefault="00E61C8D" w:rsidP="00C64B97">
      <w:pPr>
        <w:rPr>
          <w:del w:id="0" w:author="JH" w:date="2023-12-13T11:18:00Z"/>
        </w:rPr>
      </w:pPr>
      <w:r>
        <w:t>Please note that if there is more than one derogation approval in place for a vehicle</w:t>
      </w:r>
      <w:r w:rsidR="00DE65A5">
        <w:t>,</w:t>
      </w:r>
      <w:r>
        <w:t xml:space="preserve"> the earliest date of expiry will apply to the vehicle.</w:t>
      </w:r>
      <w:del w:id="1" w:author="JH" w:date="2023-12-13T11:18:00Z">
        <w:r w:rsidDel="002A6E60">
          <w:delText xml:space="preserve"> </w:delText>
        </w:r>
      </w:del>
    </w:p>
    <w:p w14:paraId="43D34C53" w14:textId="77777777" w:rsidR="00E61C8D" w:rsidRDefault="00E61C8D" w:rsidP="00C64B97"/>
    <w:p w14:paraId="43D34C54" w14:textId="77777777" w:rsidR="00C64B97" w:rsidRPr="0064605C" w:rsidRDefault="00C64B97" w:rsidP="00C64B97">
      <w:r w:rsidRPr="0064605C">
        <w:t>To apply for End of Series Derogation:</w:t>
      </w:r>
    </w:p>
    <w:p w14:paraId="43D34C55" w14:textId="77777777" w:rsidR="009F6C2F" w:rsidRPr="0064605C" w:rsidRDefault="009F6C2F" w:rsidP="009F6C2F"/>
    <w:p w14:paraId="43D34C56" w14:textId="77777777" w:rsidR="005C44E7" w:rsidRPr="0064605C" w:rsidRDefault="00C64B97" w:rsidP="00C64B97">
      <w:pPr>
        <w:pStyle w:val="ListParagraph"/>
        <w:numPr>
          <w:ilvl w:val="0"/>
          <w:numId w:val="1"/>
        </w:numPr>
      </w:pPr>
      <w:r w:rsidRPr="0064605C">
        <w:t xml:space="preserve">Complete </w:t>
      </w:r>
      <w:r w:rsidR="005C44E7" w:rsidRPr="0064605C">
        <w:t xml:space="preserve">all sections of </w:t>
      </w:r>
      <w:r w:rsidRPr="0064605C">
        <w:t>this form in full</w:t>
      </w:r>
      <w:r w:rsidR="005C44E7" w:rsidRPr="0064605C">
        <w:t>. Failure to complete the form in full will lead to delays in processing.</w:t>
      </w:r>
    </w:p>
    <w:p w14:paraId="43D34C57" w14:textId="77777777" w:rsidR="00C64B97" w:rsidRPr="0064605C" w:rsidRDefault="00C64B97" w:rsidP="00C64B97">
      <w:pPr>
        <w:pStyle w:val="ListParagraph"/>
        <w:numPr>
          <w:ilvl w:val="0"/>
          <w:numId w:val="1"/>
        </w:numPr>
      </w:pPr>
      <w:r w:rsidRPr="0064605C">
        <w:t>Complete a Vehicle Details List with details of all the vehicles you wish to include in your application</w:t>
      </w:r>
      <w:r w:rsidR="006638BD" w:rsidRPr="0064605C">
        <w:t xml:space="preserve"> (see Part 4).</w:t>
      </w:r>
    </w:p>
    <w:p w14:paraId="18067462" w14:textId="6B2D4A9E" w:rsidR="00DE65A5" w:rsidRDefault="00DE65A5" w:rsidP="00DE65A5">
      <w:pPr>
        <w:pStyle w:val="ListParagraph"/>
        <w:numPr>
          <w:ilvl w:val="0"/>
          <w:numId w:val="1"/>
        </w:numPr>
      </w:pPr>
      <w:r w:rsidRPr="004D04E1">
        <w:t>The application form may need to be accompanied by an Annex II justification document</w:t>
      </w:r>
      <w:r>
        <w:t>,</w:t>
      </w:r>
      <w:r w:rsidRPr="004D04E1">
        <w:t xml:space="preserve"> which can be found on our website.</w:t>
      </w:r>
    </w:p>
    <w:p w14:paraId="34465C0C" w14:textId="440D8318" w:rsidR="00DE65A5" w:rsidRDefault="002A6E60" w:rsidP="00DE65A5">
      <w:pPr>
        <w:pStyle w:val="ListParagraph"/>
        <w:numPr>
          <w:ilvl w:val="0"/>
          <w:numId w:val="1"/>
        </w:numPr>
      </w:pPr>
      <w:r>
        <w:t>E</w:t>
      </w:r>
      <w:r w:rsidR="00DE65A5">
        <w:t>-</w:t>
      </w:r>
      <w:r w:rsidR="00C64B97" w:rsidRPr="0064605C">
        <w:t xml:space="preserve">mail </w:t>
      </w:r>
      <w:r w:rsidR="00DE65A5">
        <w:t>all relevant</w:t>
      </w:r>
      <w:r w:rsidR="00DE65A5" w:rsidRPr="0064605C">
        <w:t xml:space="preserve"> </w:t>
      </w:r>
      <w:r w:rsidR="00C64B97" w:rsidRPr="0064605C">
        <w:t xml:space="preserve">files to </w:t>
      </w:r>
      <w:del w:id="2" w:author="Annie Foskett" w:date="2024-02-12T10:13:00Z">
        <w:r w:rsidR="006C45E8" w:rsidDel="006C45E8">
          <w:fldChar w:fldCharType="begin"/>
        </w:r>
        <w:r w:rsidR="006C45E8" w:rsidDel="006C45E8">
          <w:delInstrText>HYPERLINK "mailto:law@vca.gov.uk"</w:delInstrText>
        </w:r>
        <w:r w:rsidR="006C45E8" w:rsidDel="006C45E8">
          <w:fldChar w:fldCharType="separate"/>
        </w:r>
        <w:r w:rsidR="00C04D28" w:rsidRPr="0064605C" w:rsidDel="006C45E8">
          <w:rPr>
            <w:rStyle w:val="Hyperlink"/>
          </w:rPr>
          <w:delText>law@vca.gov.uk</w:delText>
        </w:r>
        <w:r w:rsidR="006C45E8" w:rsidDel="006C45E8">
          <w:rPr>
            <w:rStyle w:val="Hyperlink"/>
          </w:rPr>
          <w:fldChar w:fldCharType="end"/>
        </w:r>
      </w:del>
      <w:ins w:id="3" w:author="Annie Foskett" w:date="2024-02-12T10:13:00Z">
        <w:r w:rsidR="006C45E8">
          <w:fldChar w:fldCharType="begin"/>
        </w:r>
      </w:ins>
      <w:r w:rsidR="00484B4F">
        <w:instrText>HYPERLINK "mailto:Derogations@vca.gov.uk"</w:instrText>
      </w:r>
      <w:ins w:id="4" w:author="Annie Foskett" w:date="2024-02-12T10:13:00Z">
        <w:r w:rsidR="006C45E8">
          <w:fldChar w:fldCharType="separate"/>
        </w:r>
        <w:r w:rsidR="006C45E8">
          <w:rPr>
            <w:rStyle w:val="Hyperlink"/>
          </w:rPr>
          <w:t>Derogations@vca.gov.uk.</w:t>
        </w:r>
        <w:r w:rsidR="006C45E8">
          <w:rPr>
            <w:rStyle w:val="Hyperlink"/>
          </w:rPr>
          <w:fldChar w:fldCharType="end"/>
        </w:r>
      </w:ins>
    </w:p>
    <w:p w14:paraId="5CC169A4" w14:textId="7F87C30E" w:rsidR="00DE65A5" w:rsidRPr="00DE65A5" w:rsidRDefault="00DE65A5" w:rsidP="002A6E60">
      <w:pPr>
        <w:ind w:left="360"/>
        <w:rPr>
          <w:rStyle w:val="Hyperlink"/>
          <w:color w:val="auto"/>
          <w:u w:val="none"/>
        </w:rPr>
      </w:pPr>
      <w:r>
        <w:t>O</w:t>
      </w:r>
      <w:r w:rsidRPr="0064605C">
        <w:t>nce we receive your application, we will send you an acknowledgement email with your application’s reference number. It can take up to 30 working days from the date of acknowledgement to process your application, provided that no further information is required from you</w:t>
      </w:r>
      <w:r>
        <w:t>.</w:t>
      </w:r>
    </w:p>
    <w:p w14:paraId="43D34C5A" w14:textId="77777777" w:rsidR="005F14E8" w:rsidRPr="0064605C" w:rsidRDefault="005F14E8" w:rsidP="00C64B97"/>
    <w:p w14:paraId="43D34C5B" w14:textId="6884E274" w:rsidR="00C04D28" w:rsidRPr="0064605C" w:rsidRDefault="00C64B97" w:rsidP="00C64B97">
      <w:r w:rsidRPr="0064605C">
        <w:t>Further details about applying for End of Series Derogation</w:t>
      </w:r>
      <w:r w:rsidR="00730AF9" w:rsidRPr="0064605C">
        <w:t xml:space="preserve"> </w:t>
      </w:r>
      <w:r w:rsidRPr="0064605C">
        <w:t xml:space="preserve">can be found in our website: </w:t>
      </w:r>
      <w:r w:rsidR="0006358E" w:rsidRPr="0006358E">
        <w:t>https://www.vehicle-certification-agency.gov.uk/legislation-information-services/end-of-series-derogation-applications/</w:t>
      </w:r>
      <w:r w:rsidR="0006358E">
        <w:t>.</w:t>
      </w:r>
      <w:r w:rsidR="005C44E7" w:rsidRPr="0064605C">
        <w:rPr>
          <w:rStyle w:val="Hyperlink"/>
        </w:rPr>
        <w:t xml:space="preserve"> </w:t>
      </w:r>
      <w:r w:rsidRPr="0064605C">
        <w:t xml:space="preserve"> </w:t>
      </w:r>
    </w:p>
    <w:p w14:paraId="43D34C5C" w14:textId="77777777" w:rsidR="00A93588" w:rsidRPr="0064605C" w:rsidRDefault="00A93588" w:rsidP="00C64B97"/>
    <w:p w14:paraId="43D34C5D" w14:textId="77777777" w:rsidR="00C04D28" w:rsidRPr="0064605C" w:rsidRDefault="003D346B" w:rsidP="003D346B">
      <w:pPr>
        <w:pStyle w:val="Heading1"/>
      </w:pPr>
      <w:r w:rsidRPr="0064605C">
        <w:t xml:space="preserve">Who can apply for End of </w:t>
      </w:r>
      <w:proofErr w:type="gramStart"/>
      <w:r w:rsidRPr="0064605C">
        <w:t>Series</w:t>
      </w:r>
      <w:proofErr w:type="gramEnd"/>
    </w:p>
    <w:p w14:paraId="43D34C5E" w14:textId="77777777" w:rsidR="003D346B" w:rsidRPr="0064605C" w:rsidRDefault="003D346B" w:rsidP="00C64B97"/>
    <w:p w14:paraId="43D34C5F" w14:textId="77777777" w:rsidR="003D346B" w:rsidRPr="0064605C" w:rsidRDefault="003D346B" w:rsidP="003D346B">
      <w:r w:rsidRPr="0064605C">
        <w:t xml:space="preserve">The </w:t>
      </w:r>
      <w:proofErr w:type="gramStart"/>
      <w:r w:rsidRPr="0064605C">
        <w:t>type</w:t>
      </w:r>
      <w:proofErr w:type="gramEnd"/>
      <w:r w:rsidRPr="0064605C">
        <w:t xml:space="preserve"> approval holder </w:t>
      </w:r>
      <w:r w:rsidR="00DC3F8C" w:rsidRPr="0064605C">
        <w:t>for the vehicles involved can</w:t>
      </w:r>
      <w:r w:rsidRPr="0064605C">
        <w:t xml:space="preserve"> apply for End of Series. </w:t>
      </w:r>
    </w:p>
    <w:p w14:paraId="43D34C60" w14:textId="77777777" w:rsidR="003D346B" w:rsidRPr="0064605C" w:rsidRDefault="003D346B" w:rsidP="003D346B"/>
    <w:p w14:paraId="43D34C61" w14:textId="77777777" w:rsidR="00453BC7" w:rsidRPr="0064605C" w:rsidRDefault="00453BC7" w:rsidP="003D346B">
      <w:pPr>
        <w:pStyle w:val="Heading1"/>
      </w:pPr>
      <w:r w:rsidRPr="0064605C">
        <w:lastRenderedPageBreak/>
        <w:t>Type approval authority</w:t>
      </w:r>
      <w:r w:rsidR="00C564AD" w:rsidRPr="0064605C">
        <w:t xml:space="preserve"> </w:t>
      </w:r>
      <w:r w:rsidR="005F14E8" w:rsidRPr="0064605C">
        <w:t>you are applying to</w:t>
      </w:r>
      <w:r w:rsidR="005C44E7" w:rsidRPr="0064605C">
        <w:t xml:space="preserve"> by completing and submitting this </w:t>
      </w:r>
      <w:proofErr w:type="gramStart"/>
      <w:r w:rsidR="005C44E7" w:rsidRPr="0064605C">
        <w:t>form</w:t>
      </w:r>
      <w:proofErr w:type="gramEnd"/>
    </w:p>
    <w:p w14:paraId="43D34C62" w14:textId="77777777" w:rsidR="00C564AD" w:rsidRPr="0064605C" w:rsidRDefault="00C564AD" w:rsidP="00453BC7"/>
    <w:p w14:paraId="43D34C63" w14:textId="77777777" w:rsidR="00453BC7" w:rsidRPr="0064605C" w:rsidRDefault="00C564AD" w:rsidP="00453BC7">
      <w:r w:rsidRPr="0064605C">
        <w:t>Vehicle Certification Agency</w:t>
      </w:r>
    </w:p>
    <w:p w14:paraId="43D34C64" w14:textId="77777777" w:rsidR="00C564AD" w:rsidRPr="0064605C" w:rsidRDefault="00C564AD" w:rsidP="00453BC7">
      <w:r w:rsidRPr="0064605C">
        <w:t>1 Eastgate Office Centre</w:t>
      </w:r>
    </w:p>
    <w:p w14:paraId="43D34C65" w14:textId="77777777" w:rsidR="00C564AD" w:rsidRPr="0064605C" w:rsidRDefault="00C564AD" w:rsidP="00453BC7">
      <w:r w:rsidRPr="0064605C">
        <w:t>Eastgate Road</w:t>
      </w:r>
    </w:p>
    <w:p w14:paraId="43D34C66" w14:textId="77777777" w:rsidR="00C564AD" w:rsidRPr="0064605C" w:rsidRDefault="00C564AD" w:rsidP="00453BC7">
      <w:r w:rsidRPr="0064605C">
        <w:t>Bristol BS5 6XX</w:t>
      </w:r>
    </w:p>
    <w:p w14:paraId="43D34C67" w14:textId="77777777" w:rsidR="00453BC7" w:rsidRPr="0064605C" w:rsidRDefault="00453BC7" w:rsidP="00453BC7">
      <w:pPr>
        <w:rPr>
          <w:rFonts w:eastAsiaTheme="majorEastAsia" w:cstheme="majorBidi"/>
          <w:color w:val="000000" w:themeColor="text1"/>
          <w:sz w:val="32"/>
          <w:szCs w:val="28"/>
        </w:rPr>
      </w:pPr>
    </w:p>
    <w:p w14:paraId="43D34C68" w14:textId="77777777" w:rsidR="006F0B22" w:rsidRPr="0064605C" w:rsidRDefault="006F0B22" w:rsidP="00453BC7">
      <w:pPr>
        <w:rPr>
          <w:rFonts w:eastAsiaTheme="majorEastAsia" w:cstheme="majorBidi"/>
          <w:b/>
          <w:color w:val="000000" w:themeColor="text1"/>
          <w:sz w:val="22"/>
          <w:szCs w:val="22"/>
        </w:rPr>
      </w:pPr>
      <w:r w:rsidRPr="0064605C">
        <w:rPr>
          <w:rFonts w:eastAsiaTheme="majorEastAsia" w:cstheme="majorBidi"/>
          <w:b/>
          <w:color w:val="000000" w:themeColor="text1"/>
          <w:sz w:val="22"/>
          <w:szCs w:val="22"/>
        </w:rPr>
        <w:t xml:space="preserve">The VCA is the UK Type Approval Authority. End of Series granted by VCA allows applicants to </w:t>
      </w:r>
      <w:r w:rsidR="00A30070" w:rsidRPr="0064605C">
        <w:rPr>
          <w:rFonts w:eastAsiaTheme="majorEastAsia" w:cstheme="majorBidi"/>
          <w:b/>
          <w:color w:val="000000" w:themeColor="text1"/>
          <w:sz w:val="22"/>
          <w:szCs w:val="22"/>
        </w:rPr>
        <w:t>register</w:t>
      </w:r>
      <w:r w:rsidRPr="0064605C">
        <w:rPr>
          <w:rFonts w:eastAsiaTheme="majorEastAsia" w:cstheme="majorBidi"/>
          <w:b/>
          <w:color w:val="000000" w:themeColor="text1"/>
          <w:sz w:val="22"/>
          <w:szCs w:val="22"/>
        </w:rPr>
        <w:t xml:space="preserve"> vehicles in UK territory</w:t>
      </w:r>
      <w:r w:rsidR="009F6C2F" w:rsidRPr="0064605C">
        <w:rPr>
          <w:rFonts w:eastAsiaTheme="majorEastAsia" w:cstheme="majorBidi"/>
          <w:b/>
          <w:color w:val="000000" w:themeColor="text1"/>
          <w:sz w:val="22"/>
          <w:szCs w:val="22"/>
        </w:rPr>
        <w:t xml:space="preserve"> only</w:t>
      </w:r>
      <w:r w:rsidRPr="0064605C">
        <w:rPr>
          <w:rFonts w:eastAsiaTheme="majorEastAsia" w:cstheme="majorBidi"/>
          <w:b/>
          <w:color w:val="000000" w:themeColor="text1"/>
          <w:sz w:val="22"/>
          <w:szCs w:val="22"/>
        </w:rPr>
        <w:t xml:space="preserve">.  </w:t>
      </w:r>
    </w:p>
    <w:p w14:paraId="43D34C69" w14:textId="77777777" w:rsidR="00407ECB" w:rsidRPr="0064605C" w:rsidRDefault="00407ECB">
      <w:pPr>
        <w:spacing w:after="200" w:line="276" w:lineRule="auto"/>
        <w:rPr>
          <w:rFonts w:eastAsiaTheme="majorEastAsia" w:cstheme="majorBidi"/>
          <w:b/>
          <w:bCs/>
          <w:color w:val="000000" w:themeColor="text1"/>
          <w:sz w:val="32"/>
          <w:szCs w:val="28"/>
        </w:rPr>
      </w:pPr>
      <w:r w:rsidRPr="0064605C">
        <w:br w:type="page"/>
      </w:r>
    </w:p>
    <w:p w14:paraId="43D34C6A" w14:textId="77777777" w:rsidR="001D18DB" w:rsidRPr="0064605C" w:rsidRDefault="005F14E8" w:rsidP="00C64B97">
      <w:pPr>
        <w:pStyle w:val="Heading1"/>
      </w:pPr>
      <w:r w:rsidRPr="0064605C">
        <w:lastRenderedPageBreak/>
        <w:t>Part 1</w:t>
      </w:r>
      <w:r w:rsidR="001D18DB" w:rsidRPr="0064605C">
        <w:t>: Select the le</w:t>
      </w:r>
      <w:r w:rsidRPr="0064605C">
        <w:t>gislation you are applying for d</w:t>
      </w:r>
      <w:r w:rsidR="001D18DB" w:rsidRPr="0064605C">
        <w:t>erogation against</w:t>
      </w:r>
    </w:p>
    <w:p w14:paraId="43D34C6B" w14:textId="77777777" w:rsidR="00393EE2" w:rsidRPr="0064605C" w:rsidRDefault="00393EE2" w:rsidP="00393E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1021"/>
        <w:gridCol w:w="1673"/>
        <w:gridCol w:w="6095"/>
        <w:gridCol w:w="1843"/>
      </w:tblGrid>
      <w:tr w:rsidR="00393EE2" w:rsidRPr="00E11F05" w14:paraId="43D34C71" w14:textId="77777777" w:rsidTr="00DB2E15">
        <w:trPr>
          <w:trHeight w:val="273"/>
        </w:trPr>
        <w:tc>
          <w:tcPr>
            <w:tcW w:w="1021" w:type="dxa"/>
            <w:shd w:val="clear" w:color="auto" w:fill="F2F2F2"/>
          </w:tcPr>
          <w:p w14:paraId="43D34C6C" w14:textId="77777777" w:rsidR="00393EE2" w:rsidRPr="00B0761E" w:rsidRDefault="00393EE2" w:rsidP="00346553">
            <w:pPr>
              <w:jc w:val="center"/>
              <w:rPr>
                <w:rFonts w:cstheme="minorHAnsi"/>
                <w:b/>
                <w:lang w:eastAsia="en-US"/>
              </w:rPr>
            </w:pPr>
            <w:r w:rsidRPr="00B0761E">
              <w:rPr>
                <w:rFonts w:cstheme="minorHAnsi"/>
                <w:b/>
                <w:lang w:eastAsia="en-US"/>
              </w:rPr>
              <w:t>X</w:t>
            </w:r>
          </w:p>
          <w:p w14:paraId="43D34C6D" w14:textId="77777777" w:rsidR="00393EE2" w:rsidRPr="00B0761E" w:rsidRDefault="00393EE2" w:rsidP="00346553">
            <w:pPr>
              <w:jc w:val="center"/>
              <w:rPr>
                <w:rFonts w:cstheme="minorHAnsi"/>
                <w:b/>
                <w:lang w:eastAsia="en-US"/>
              </w:rPr>
            </w:pPr>
            <w:r w:rsidRPr="00B0761E">
              <w:rPr>
                <w:rFonts w:cstheme="minorHAnsi"/>
                <w:b/>
                <w:lang w:eastAsia="en-US"/>
              </w:rPr>
              <w:t>(Select)</w:t>
            </w:r>
          </w:p>
        </w:tc>
        <w:tc>
          <w:tcPr>
            <w:tcW w:w="1673" w:type="dxa"/>
            <w:shd w:val="clear" w:color="auto" w:fill="F2F2F2"/>
          </w:tcPr>
          <w:p w14:paraId="43D34C6E" w14:textId="77777777" w:rsidR="00393EE2" w:rsidRPr="00B0761E" w:rsidRDefault="00393EE2" w:rsidP="00346553">
            <w:pPr>
              <w:rPr>
                <w:rFonts w:cstheme="minorHAnsi"/>
                <w:b/>
                <w:lang w:eastAsia="en-US"/>
              </w:rPr>
            </w:pPr>
            <w:r w:rsidRPr="00B0761E">
              <w:rPr>
                <w:rFonts w:cstheme="minorHAnsi"/>
                <w:b/>
                <w:lang w:eastAsia="en-US"/>
              </w:rPr>
              <w:t>Legislation</w:t>
            </w:r>
          </w:p>
        </w:tc>
        <w:tc>
          <w:tcPr>
            <w:tcW w:w="6095" w:type="dxa"/>
            <w:shd w:val="clear" w:color="auto" w:fill="F2F2F2"/>
          </w:tcPr>
          <w:p w14:paraId="43D34C6F" w14:textId="77777777" w:rsidR="00393EE2" w:rsidRPr="00B0761E" w:rsidRDefault="00393EE2" w:rsidP="00CB6DE1">
            <w:pPr>
              <w:spacing w:after="60"/>
              <w:rPr>
                <w:rFonts w:cstheme="minorHAnsi"/>
                <w:b/>
                <w:lang w:eastAsia="en-US"/>
              </w:rPr>
            </w:pPr>
            <w:r w:rsidRPr="00B0761E">
              <w:rPr>
                <w:rFonts w:cstheme="minorHAnsi"/>
                <w:b/>
                <w:lang w:eastAsia="en-US"/>
              </w:rPr>
              <w:t>Summary</w:t>
            </w:r>
          </w:p>
        </w:tc>
        <w:tc>
          <w:tcPr>
            <w:tcW w:w="1843" w:type="dxa"/>
            <w:shd w:val="clear" w:color="auto" w:fill="F2F2F2"/>
          </w:tcPr>
          <w:p w14:paraId="43D34C70" w14:textId="77777777" w:rsidR="00393EE2" w:rsidRPr="00B0761E" w:rsidRDefault="00393EE2" w:rsidP="00346553">
            <w:pPr>
              <w:rPr>
                <w:rFonts w:cstheme="minorHAnsi"/>
                <w:b/>
                <w:lang w:eastAsia="en-US"/>
              </w:rPr>
            </w:pPr>
            <w:r w:rsidRPr="00B0761E">
              <w:rPr>
                <w:rFonts w:cstheme="minorHAnsi"/>
                <w:b/>
                <w:lang w:eastAsia="en-US"/>
              </w:rPr>
              <w:t xml:space="preserve">Derogation Valid Until </w:t>
            </w:r>
          </w:p>
        </w:tc>
      </w:tr>
      <w:tr w:rsidR="007E4A7F" w:rsidRPr="00E11F05" w14:paraId="43D34C86" w14:textId="39B6E322" w:rsidTr="006C3571">
        <w:trPr>
          <w:trHeight w:val="3352"/>
        </w:trPr>
        <w:tc>
          <w:tcPr>
            <w:tcW w:w="1021" w:type="dxa"/>
            <w:shd w:val="clear" w:color="auto" w:fill="auto"/>
          </w:tcPr>
          <w:p w14:paraId="43D34C7C" w14:textId="383473D5" w:rsidR="007E4A7F" w:rsidRPr="00B0761E" w:rsidRDefault="007E4A7F" w:rsidP="007E4A7F">
            <w:pPr>
              <w:pStyle w:val="Subtitle"/>
              <w:jc w:val="left"/>
              <w:rPr>
                <w:rFonts w:asciiTheme="minorHAnsi" w:hAnsiTheme="minorHAnsi" w:cstheme="minorHAnsi"/>
                <w:lang w:eastAsia="en-US"/>
              </w:rPr>
            </w:pPr>
          </w:p>
        </w:tc>
        <w:tc>
          <w:tcPr>
            <w:tcW w:w="1673" w:type="dxa"/>
            <w:shd w:val="clear" w:color="auto" w:fill="auto"/>
          </w:tcPr>
          <w:p w14:paraId="43D34C7D" w14:textId="580F569E" w:rsidR="007E4A7F" w:rsidRPr="00B0761E" w:rsidRDefault="007E4A7F" w:rsidP="007E4A7F">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 xml:space="preserve">General Safety Regulation 2019/2144 </w:t>
            </w:r>
          </w:p>
        </w:tc>
        <w:tc>
          <w:tcPr>
            <w:tcW w:w="6095" w:type="dxa"/>
          </w:tcPr>
          <w:p w14:paraId="2839121D" w14:textId="06CD65BA" w:rsidR="007E4A7F" w:rsidRDefault="007E4A7F" w:rsidP="007E4A7F">
            <w:pPr>
              <w:spacing w:after="60"/>
              <w:rPr>
                <w:rFonts w:cstheme="minorHAnsi"/>
                <w:b/>
                <w:lang w:eastAsia="en-US"/>
              </w:rPr>
            </w:pPr>
            <w:r>
              <w:rPr>
                <w:rFonts w:cstheme="minorHAnsi"/>
                <w:b/>
                <w:lang w:eastAsia="en-US"/>
              </w:rPr>
              <w:t xml:space="preserve">Description: </w:t>
            </w:r>
          </w:p>
          <w:p w14:paraId="3078B914" w14:textId="688302BE" w:rsidR="007E4A7F" w:rsidRDefault="007E4A7F" w:rsidP="007E4A7F">
            <w:pPr>
              <w:rPr>
                <w:rFonts w:cstheme="minorHAnsi"/>
                <w:b/>
                <w:lang w:eastAsia="en-US"/>
              </w:rPr>
            </w:pPr>
            <w:r w:rsidRPr="00AF0274">
              <w:rPr>
                <w:rFonts w:cstheme="minorHAnsi"/>
                <w:bCs/>
                <w:lang w:eastAsia="en-US"/>
              </w:rPr>
              <w:t>Mandatory compliance</w:t>
            </w:r>
            <w:r>
              <w:rPr>
                <w:rFonts w:cstheme="minorHAnsi"/>
                <w:b/>
                <w:lang w:eastAsia="en-US"/>
              </w:rPr>
              <w:t xml:space="preserve"> in Northern Ireland only </w:t>
            </w:r>
            <w:r w:rsidRPr="00AF0274">
              <w:rPr>
                <w:rFonts w:cstheme="minorHAnsi"/>
                <w:bCs/>
                <w:lang w:eastAsia="en-US"/>
              </w:rPr>
              <w:t>for:</w:t>
            </w:r>
            <w:r>
              <w:rPr>
                <w:rFonts w:cstheme="minorHAnsi"/>
                <w:b/>
                <w:lang w:eastAsia="en-US"/>
              </w:rPr>
              <w:t xml:space="preserve">  </w:t>
            </w:r>
          </w:p>
          <w:tbl>
            <w:tblPr>
              <w:tblW w:w="5577" w:type="dxa"/>
              <w:tblLayout w:type="fixed"/>
              <w:tblLook w:val="04A0" w:firstRow="1" w:lastRow="0" w:firstColumn="1" w:lastColumn="0" w:noHBand="0" w:noVBand="1"/>
            </w:tblPr>
            <w:tblGrid>
              <w:gridCol w:w="1682"/>
              <w:gridCol w:w="3895"/>
            </w:tblGrid>
            <w:tr w:rsidR="00453677" w:rsidRPr="00A459E5" w14:paraId="5F0BB4D6" w14:textId="015CB668" w:rsidTr="002863A9">
              <w:trPr>
                <w:trHeight w:val="320"/>
              </w:trPr>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1063D" w14:textId="71267AF0" w:rsidR="00453677" w:rsidRPr="00A459E5" w:rsidRDefault="00453677" w:rsidP="007E4A7F">
                  <w:pPr>
                    <w:rPr>
                      <w:rFonts w:ascii="Calibri" w:hAnsi="Calibri" w:cs="Calibri"/>
                      <w:color w:val="000000"/>
                    </w:rPr>
                  </w:pPr>
                  <w:r w:rsidRPr="00A459E5">
                    <w:rPr>
                      <w:rFonts w:ascii="Calibri" w:hAnsi="Calibri" w:cs="Calibri"/>
                      <w:color w:val="000000"/>
                    </w:rPr>
                    <w:t>UNR</w:t>
                  </w:r>
                  <w:r>
                    <w:rPr>
                      <w:rFonts w:ascii="Calibri" w:hAnsi="Calibri" w:cs="Calibri"/>
                      <w:color w:val="000000"/>
                    </w:rPr>
                    <w:t xml:space="preserve"> </w:t>
                  </w:r>
                  <w:r w:rsidRPr="00A459E5">
                    <w:rPr>
                      <w:rFonts w:ascii="Calibri" w:hAnsi="Calibri" w:cs="Calibri"/>
                      <w:color w:val="000000"/>
                    </w:rPr>
                    <w:t>1</w:t>
                  </w:r>
                  <w:r>
                    <w:rPr>
                      <w:rFonts w:ascii="Calibri" w:hAnsi="Calibri" w:cs="Calibri"/>
                      <w:color w:val="000000"/>
                    </w:rPr>
                    <w:t>41.01 (N1)</w:t>
                  </w:r>
                </w:p>
              </w:tc>
              <w:tc>
                <w:tcPr>
                  <w:tcW w:w="3895" w:type="dxa"/>
                  <w:tcBorders>
                    <w:top w:val="single" w:sz="8" w:space="0" w:color="auto"/>
                    <w:left w:val="nil"/>
                    <w:bottom w:val="single" w:sz="8" w:space="0" w:color="auto"/>
                    <w:right w:val="single" w:sz="8" w:space="0" w:color="auto"/>
                  </w:tcBorders>
                  <w:shd w:val="clear" w:color="auto" w:fill="auto"/>
                  <w:vAlign w:val="center"/>
                  <w:hideMark/>
                </w:tcPr>
                <w:p w14:paraId="7F39210E" w14:textId="099CF97F" w:rsidR="00453677" w:rsidRPr="00A459E5" w:rsidRDefault="00453677" w:rsidP="007E4A7F">
                  <w:pPr>
                    <w:rPr>
                      <w:rFonts w:ascii="Calibri" w:hAnsi="Calibri" w:cs="Calibri"/>
                      <w:color w:val="000000"/>
                    </w:rPr>
                  </w:pPr>
                  <w:r w:rsidRPr="00A459E5">
                    <w:rPr>
                      <w:rFonts w:ascii="Calibri" w:hAnsi="Calibri" w:cs="Calibri"/>
                      <w:color w:val="000000"/>
                    </w:rPr>
                    <w:t>UN</w:t>
                  </w:r>
                  <w:r>
                    <w:rPr>
                      <w:rFonts w:ascii="Calibri" w:hAnsi="Calibri" w:cs="Calibri"/>
                      <w:color w:val="000000"/>
                    </w:rPr>
                    <w:t xml:space="preserve">R 160.01 (M1, N1, Article 6, 2022/545, </w:t>
                  </w:r>
                  <w:r w:rsidR="002863A9">
                    <w:rPr>
                      <w:rFonts w:ascii="Calibri" w:hAnsi="Calibri" w:cs="Calibri"/>
                      <w:color w:val="000000"/>
                    </w:rPr>
                    <w:t>A</w:t>
                  </w:r>
                  <w:r>
                    <w:rPr>
                      <w:rFonts w:ascii="Calibri" w:hAnsi="Calibri" w:cs="Calibri"/>
                      <w:color w:val="000000"/>
                    </w:rPr>
                    <w:t>pprovals</w:t>
                  </w:r>
                  <w:r w:rsidR="002863A9">
                    <w:rPr>
                      <w:rFonts w:ascii="Calibri" w:hAnsi="Calibri" w:cs="Calibri"/>
                      <w:color w:val="000000"/>
                    </w:rPr>
                    <w:t xml:space="preserve"> issued in the EU</w:t>
                  </w:r>
                  <w:r>
                    <w:rPr>
                      <w:rFonts w:ascii="Calibri" w:hAnsi="Calibri" w:cs="Calibri"/>
                      <w:color w:val="000000"/>
                    </w:rPr>
                    <w:t xml:space="preserve"> only)</w:t>
                  </w:r>
                </w:p>
              </w:tc>
            </w:tr>
            <w:tr w:rsidR="009419A8" w:rsidRPr="00A459E5" w14:paraId="4A125730" w14:textId="77777777" w:rsidTr="002C4B4A">
              <w:trPr>
                <w:trHeight w:val="320"/>
              </w:trPr>
              <w:tc>
                <w:tcPr>
                  <w:tcW w:w="55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F49C06" w14:textId="747256E5" w:rsidR="009419A8" w:rsidRPr="00A459E5" w:rsidRDefault="009419A8" w:rsidP="007E4A7F">
                  <w:pPr>
                    <w:rPr>
                      <w:rFonts w:ascii="Calibri" w:hAnsi="Calibri" w:cs="Calibri"/>
                      <w:color w:val="000000"/>
                    </w:rPr>
                  </w:pPr>
                  <w:r w:rsidRPr="003F3A97">
                    <w:rPr>
                      <w:rFonts w:ascii="Calibri" w:hAnsi="Calibri" w:cs="Calibri"/>
                      <w:b/>
                      <w:bCs/>
                      <w:color w:val="000000"/>
                    </w:rPr>
                    <w:t>Please confirm which subject you would like to derogate</w:t>
                  </w:r>
                </w:p>
              </w:tc>
            </w:tr>
          </w:tbl>
          <w:p w14:paraId="365CEDFD" w14:textId="4B679EB5" w:rsidR="007E4A7F" w:rsidRDefault="007E4A7F" w:rsidP="007E4A7F">
            <w:pPr>
              <w:spacing w:after="60"/>
              <w:rPr>
                <w:rFonts w:cstheme="minorHAnsi"/>
                <w:b/>
                <w:lang w:eastAsia="en-US"/>
              </w:rPr>
            </w:pPr>
            <w:r>
              <w:rPr>
                <w:rFonts w:cstheme="minorHAnsi"/>
                <w:b/>
                <w:lang w:eastAsia="en-US"/>
              </w:rPr>
              <w:t xml:space="preserve">Into force: </w:t>
            </w:r>
            <w:r w:rsidRPr="00AF0274">
              <w:rPr>
                <w:rFonts w:cstheme="minorHAnsi"/>
                <w:bCs/>
                <w:lang w:eastAsia="en-US"/>
              </w:rPr>
              <w:t>0</w:t>
            </w:r>
            <w:r w:rsidR="00426CB4">
              <w:rPr>
                <w:rFonts w:cstheme="minorHAnsi"/>
                <w:bCs/>
                <w:lang w:eastAsia="en-US"/>
              </w:rPr>
              <w:t>6</w:t>
            </w:r>
            <w:r w:rsidRPr="00AF0274">
              <w:rPr>
                <w:rFonts w:cstheme="minorHAnsi"/>
                <w:bCs/>
                <w:lang w:eastAsia="en-US"/>
              </w:rPr>
              <w:t>.07.202</w:t>
            </w:r>
            <w:r w:rsidR="00F63A5F">
              <w:rPr>
                <w:rFonts w:cstheme="minorHAnsi"/>
                <w:bCs/>
                <w:lang w:eastAsia="en-US"/>
              </w:rPr>
              <w:t>4</w:t>
            </w:r>
          </w:p>
          <w:p w14:paraId="2622CEE4" w14:textId="61406E5A" w:rsidR="007E4A7F" w:rsidRDefault="007E4A7F" w:rsidP="007E4A7F">
            <w:pPr>
              <w:spacing w:after="60"/>
              <w:rPr>
                <w:rFonts w:cstheme="minorHAnsi"/>
                <w:b/>
                <w:lang w:eastAsia="en-US"/>
              </w:rPr>
            </w:pPr>
            <w:r>
              <w:rPr>
                <w:rFonts w:cstheme="minorHAnsi"/>
                <w:b/>
                <w:lang w:eastAsia="en-US"/>
              </w:rPr>
              <w:t xml:space="preserve">Eligible Vehicles: </w:t>
            </w:r>
            <w:r w:rsidRPr="00AF0274">
              <w:rPr>
                <w:rFonts w:cstheme="minorHAnsi"/>
                <w:bCs/>
                <w:lang w:eastAsia="en-US"/>
              </w:rPr>
              <w:t xml:space="preserve">Manufactured before: </w:t>
            </w:r>
            <w:proofErr w:type="gramStart"/>
            <w:r w:rsidRPr="00AF0274">
              <w:rPr>
                <w:rFonts w:cstheme="minorHAnsi"/>
                <w:bCs/>
                <w:lang w:eastAsia="en-US"/>
              </w:rPr>
              <w:t>0</w:t>
            </w:r>
            <w:r w:rsidR="00426CB4">
              <w:rPr>
                <w:rFonts w:cstheme="minorHAnsi"/>
                <w:bCs/>
                <w:lang w:eastAsia="en-US"/>
              </w:rPr>
              <w:t>6</w:t>
            </w:r>
            <w:r w:rsidRPr="00AF0274">
              <w:rPr>
                <w:rFonts w:cstheme="minorHAnsi"/>
                <w:bCs/>
                <w:lang w:eastAsia="en-US"/>
              </w:rPr>
              <w:t>.04.202</w:t>
            </w:r>
            <w:r w:rsidR="00F63A5F">
              <w:rPr>
                <w:rFonts w:cstheme="minorHAnsi"/>
                <w:bCs/>
                <w:lang w:eastAsia="en-US"/>
              </w:rPr>
              <w:t>4</w:t>
            </w:r>
            <w:proofErr w:type="gramEnd"/>
          </w:p>
          <w:p w14:paraId="2067BB59" w14:textId="19D21849" w:rsidR="007E4A7F" w:rsidRDefault="007E4A7F" w:rsidP="007E4A7F">
            <w:pPr>
              <w:spacing w:after="60"/>
              <w:rPr>
                <w:rFonts w:cstheme="minorHAnsi"/>
                <w:b/>
                <w:lang w:eastAsia="en-US"/>
              </w:rPr>
            </w:pPr>
            <w:r>
              <w:rPr>
                <w:rFonts w:cstheme="minorHAnsi"/>
                <w:b/>
                <w:lang w:eastAsia="en-US"/>
              </w:rPr>
              <w:t xml:space="preserve">Further information: </w:t>
            </w:r>
          </w:p>
          <w:p w14:paraId="43D34C83" w14:textId="1CEC9FCA" w:rsidR="007E4A7F" w:rsidRPr="00B0761E" w:rsidRDefault="007E4A7F" w:rsidP="007E4A7F">
            <w:pPr>
              <w:spacing w:after="60"/>
              <w:rPr>
                <w:rFonts w:cstheme="minorHAnsi"/>
                <w:b/>
                <w:lang w:eastAsia="en-US"/>
              </w:rPr>
            </w:pPr>
            <w:r w:rsidRPr="00E71576">
              <w:rPr>
                <w:rFonts w:cstheme="minorHAnsi"/>
                <w:lang w:eastAsia="en-US"/>
              </w:rPr>
              <w:t xml:space="preserve">Justification required as detailed in part 5 within this form </w:t>
            </w:r>
            <w:r>
              <w:rPr>
                <w:rFonts w:cstheme="minorHAnsi"/>
                <w:lang w:eastAsia="en-US"/>
              </w:rPr>
              <w:t>(</w:t>
            </w:r>
            <w:r w:rsidRPr="00E71576">
              <w:rPr>
                <w:rFonts w:cstheme="minorHAnsi"/>
                <w:lang w:eastAsia="en-US"/>
              </w:rPr>
              <w:t xml:space="preserve">Annex II justification </w:t>
            </w:r>
            <w:r w:rsidRPr="00AF0274">
              <w:rPr>
                <w:rFonts w:cstheme="minorHAnsi"/>
                <w:b/>
                <w:bCs/>
                <w:lang w:eastAsia="en-US"/>
              </w:rPr>
              <w:t>not</w:t>
            </w:r>
            <w:r w:rsidRPr="00E71576">
              <w:rPr>
                <w:rFonts w:cstheme="minorHAnsi"/>
                <w:lang w:eastAsia="en-US"/>
              </w:rPr>
              <w:t xml:space="preserve"> required</w:t>
            </w:r>
            <w:r>
              <w:rPr>
                <w:rFonts w:cstheme="minorHAnsi"/>
                <w:lang w:eastAsia="en-US"/>
              </w:rPr>
              <w:t>)</w:t>
            </w:r>
          </w:p>
        </w:tc>
        <w:tc>
          <w:tcPr>
            <w:tcW w:w="1843" w:type="dxa"/>
          </w:tcPr>
          <w:p w14:paraId="66BC8318" w14:textId="1BFA040F" w:rsidR="000864F3" w:rsidRDefault="007E4A7F" w:rsidP="007E4A7F">
            <w:pPr>
              <w:rPr>
                <w:lang w:eastAsia="en-US"/>
              </w:rPr>
            </w:pPr>
            <w:r>
              <w:rPr>
                <w:lang w:eastAsia="en-US"/>
              </w:rPr>
              <w:t>0</w:t>
            </w:r>
            <w:r w:rsidR="00426CB4">
              <w:rPr>
                <w:lang w:eastAsia="en-US"/>
              </w:rPr>
              <w:t>5/</w:t>
            </w:r>
            <w:r>
              <w:rPr>
                <w:lang w:eastAsia="en-US"/>
              </w:rPr>
              <w:t>0</w:t>
            </w:r>
            <w:r w:rsidR="00901D8C">
              <w:rPr>
                <w:lang w:eastAsia="en-US"/>
              </w:rPr>
              <w:t>7</w:t>
            </w:r>
            <w:r>
              <w:rPr>
                <w:lang w:eastAsia="en-US"/>
              </w:rPr>
              <w:t>/202</w:t>
            </w:r>
            <w:r w:rsidR="00901D8C">
              <w:rPr>
                <w:lang w:eastAsia="en-US"/>
              </w:rPr>
              <w:t>5</w:t>
            </w:r>
            <w:r>
              <w:rPr>
                <w:lang w:eastAsia="en-US"/>
              </w:rPr>
              <w:t xml:space="preserve"> (</w:t>
            </w:r>
            <w:r w:rsidR="000864F3">
              <w:rPr>
                <w:lang w:eastAsia="en-US"/>
              </w:rPr>
              <w:t>S</w:t>
            </w:r>
            <w:r>
              <w:rPr>
                <w:lang w:eastAsia="en-US"/>
              </w:rPr>
              <w:t>)</w:t>
            </w:r>
          </w:p>
          <w:p w14:paraId="43D34C85" w14:textId="2466D8F9" w:rsidR="00901D8C" w:rsidRPr="00B0761E" w:rsidRDefault="00901D8C" w:rsidP="007E4A7F">
            <w:pPr>
              <w:rPr>
                <w:lang w:eastAsia="en-US"/>
              </w:rPr>
            </w:pPr>
            <w:r>
              <w:rPr>
                <w:lang w:eastAsia="en-US"/>
              </w:rPr>
              <w:t>0</w:t>
            </w:r>
            <w:r w:rsidR="00426CB4">
              <w:rPr>
                <w:lang w:eastAsia="en-US"/>
              </w:rPr>
              <w:t>5</w:t>
            </w:r>
            <w:r>
              <w:rPr>
                <w:lang w:eastAsia="en-US"/>
              </w:rPr>
              <w:t>/01/</w:t>
            </w:r>
            <w:r w:rsidR="000864F3">
              <w:rPr>
                <w:lang w:eastAsia="en-US"/>
              </w:rPr>
              <w:t>2026 (M)</w:t>
            </w:r>
          </w:p>
        </w:tc>
      </w:tr>
      <w:tr w:rsidR="007E4A7F" w:rsidRPr="00E11F05" w14:paraId="43D34C91" w14:textId="576D25B7" w:rsidTr="006C3571">
        <w:trPr>
          <w:trHeight w:val="5573"/>
        </w:trPr>
        <w:tc>
          <w:tcPr>
            <w:tcW w:w="1021" w:type="dxa"/>
            <w:shd w:val="clear" w:color="auto" w:fill="auto"/>
          </w:tcPr>
          <w:p w14:paraId="43D34C87" w14:textId="383473D5" w:rsidR="007E4A7F" w:rsidRPr="00CE263E" w:rsidRDefault="007E4A7F" w:rsidP="007E4A7F">
            <w:pPr>
              <w:pStyle w:val="Subtitle"/>
              <w:jc w:val="left"/>
              <w:rPr>
                <w:rFonts w:asciiTheme="minorHAnsi" w:hAnsiTheme="minorHAnsi" w:cstheme="minorHAnsi"/>
                <w:lang w:eastAsia="en-US"/>
              </w:rPr>
            </w:pPr>
          </w:p>
        </w:tc>
        <w:tc>
          <w:tcPr>
            <w:tcW w:w="1673" w:type="dxa"/>
            <w:shd w:val="clear" w:color="auto" w:fill="auto"/>
          </w:tcPr>
          <w:p w14:paraId="43D34C89" w14:textId="0F9B7597" w:rsidR="007E4A7F" w:rsidRPr="00D62C46" w:rsidRDefault="006C3571" w:rsidP="007E4A7F">
            <w:pPr>
              <w:rPr>
                <w:rFonts w:cstheme="minorHAnsi"/>
              </w:rPr>
            </w:pPr>
            <w:r>
              <w:rPr>
                <w:rFonts w:cstheme="minorHAnsi"/>
              </w:rPr>
              <w:t>General Safety Regulation 2019/2144</w:t>
            </w:r>
          </w:p>
        </w:tc>
        <w:tc>
          <w:tcPr>
            <w:tcW w:w="6095" w:type="dxa"/>
          </w:tcPr>
          <w:p w14:paraId="6FF7500E" w14:textId="77777777" w:rsidR="000248F2" w:rsidRDefault="000248F2" w:rsidP="000248F2">
            <w:pPr>
              <w:spacing w:after="60"/>
              <w:rPr>
                <w:rFonts w:cstheme="minorHAnsi"/>
                <w:b/>
                <w:lang w:eastAsia="en-US"/>
              </w:rPr>
            </w:pPr>
            <w:r>
              <w:rPr>
                <w:rFonts w:cstheme="minorHAnsi"/>
                <w:b/>
                <w:lang w:eastAsia="en-US"/>
              </w:rPr>
              <w:t xml:space="preserve">Description: </w:t>
            </w:r>
          </w:p>
          <w:p w14:paraId="7DC72863" w14:textId="77777777" w:rsidR="000248F2" w:rsidRDefault="000248F2" w:rsidP="000248F2">
            <w:pPr>
              <w:rPr>
                <w:rFonts w:cstheme="minorHAnsi"/>
                <w:b/>
                <w:lang w:eastAsia="en-US"/>
              </w:rPr>
            </w:pPr>
            <w:r w:rsidRPr="00AF0274">
              <w:rPr>
                <w:rFonts w:cstheme="minorHAnsi"/>
                <w:bCs/>
                <w:lang w:eastAsia="en-US"/>
              </w:rPr>
              <w:t>Mandatory compliance</w:t>
            </w:r>
            <w:r>
              <w:rPr>
                <w:rFonts w:cstheme="minorHAnsi"/>
                <w:b/>
                <w:lang w:eastAsia="en-US"/>
              </w:rPr>
              <w:t xml:space="preserve"> in Northern Ireland only </w:t>
            </w:r>
            <w:r w:rsidRPr="00AF0274">
              <w:rPr>
                <w:rFonts w:cstheme="minorHAnsi"/>
                <w:bCs/>
                <w:lang w:eastAsia="en-US"/>
              </w:rPr>
              <w:t>for:</w:t>
            </w:r>
            <w:r>
              <w:rPr>
                <w:rFonts w:cstheme="minorHAnsi"/>
                <w:b/>
                <w:lang w:eastAsia="en-US"/>
              </w:rPr>
              <w:t xml:space="preserve">  </w:t>
            </w:r>
          </w:p>
          <w:tbl>
            <w:tblPr>
              <w:tblW w:w="5861" w:type="dxa"/>
              <w:tblLayout w:type="fixed"/>
              <w:tblLook w:val="04A0" w:firstRow="1" w:lastRow="0" w:firstColumn="1" w:lastColumn="0" w:noHBand="0" w:noVBand="1"/>
            </w:tblPr>
            <w:tblGrid>
              <w:gridCol w:w="1682"/>
              <w:gridCol w:w="2223"/>
              <w:gridCol w:w="1956"/>
            </w:tblGrid>
            <w:tr w:rsidR="003F3A97" w:rsidRPr="00A459E5" w14:paraId="577983D0" w14:textId="77777777" w:rsidTr="00797380">
              <w:trPr>
                <w:trHeight w:val="320"/>
              </w:trPr>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6731D4" w14:textId="77777777" w:rsidR="003F3A97" w:rsidRPr="00A459E5" w:rsidRDefault="003F3A97" w:rsidP="003F3A97">
                  <w:pPr>
                    <w:rPr>
                      <w:rFonts w:ascii="Calibri" w:hAnsi="Calibri" w:cs="Calibri"/>
                      <w:color w:val="000000"/>
                    </w:rPr>
                  </w:pPr>
                  <w:r w:rsidRPr="00A459E5">
                    <w:rPr>
                      <w:rFonts w:ascii="Calibri" w:hAnsi="Calibri" w:cs="Calibri"/>
                      <w:color w:val="000000"/>
                    </w:rPr>
                    <w:t>UN R</w:t>
                  </w:r>
                  <w:r>
                    <w:rPr>
                      <w:rFonts w:ascii="Calibri" w:hAnsi="Calibri" w:cs="Calibri"/>
                      <w:color w:val="000000"/>
                    </w:rPr>
                    <w:t>126.00</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14:paraId="6AEF6077" w14:textId="77777777" w:rsidR="003F3A97" w:rsidRPr="00A459E5" w:rsidRDefault="003F3A97" w:rsidP="003F3A97">
                  <w:pPr>
                    <w:rPr>
                      <w:rFonts w:ascii="Calibri" w:hAnsi="Calibri" w:cs="Calibri"/>
                      <w:color w:val="000000"/>
                    </w:rPr>
                  </w:pPr>
                  <w:r>
                    <w:rPr>
                      <w:rFonts w:ascii="Calibri" w:hAnsi="Calibri" w:cs="Calibri"/>
                      <w:color w:val="000000"/>
                    </w:rPr>
                    <w:t>UN R129.00</w:t>
                  </w:r>
                </w:p>
              </w:tc>
              <w:tc>
                <w:tcPr>
                  <w:tcW w:w="1956" w:type="dxa"/>
                  <w:tcBorders>
                    <w:top w:val="single" w:sz="8" w:space="0" w:color="auto"/>
                    <w:left w:val="nil"/>
                    <w:bottom w:val="single" w:sz="8" w:space="0" w:color="auto"/>
                    <w:right w:val="single" w:sz="8" w:space="0" w:color="auto"/>
                  </w:tcBorders>
                  <w:shd w:val="clear" w:color="auto" w:fill="auto"/>
                  <w:vAlign w:val="center"/>
                  <w:hideMark/>
                </w:tcPr>
                <w:p w14:paraId="7C54ACE3" w14:textId="77777777" w:rsidR="003F3A97" w:rsidRPr="00A459E5" w:rsidRDefault="003F3A97" w:rsidP="003F3A97">
                  <w:pPr>
                    <w:rPr>
                      <w:rFonts w:ascii="Calibri" w:hAnsi="Calibri" w:cs="Calibri"/>
                      <w:color w:val="000000"/>
                    </w:rPr>
                  </w:pPr>
                  <w:r>
                    <w:rPr>
                      <w:rFonts w:ascii="Calibri" w:hAnsi="Calibri" w:cs="Calibri"/>
                      <w:color w:val="000000"/>
                    </w:rPr>
                    <w:t>UN R137.02</w:t>
                  </w:r>
                </w:p>
              </w:tc>
            </w:tr>
            <w:tr w:rsidR="003F3A97" w:rsidRPr="00A459E5" w14:paraId="79DACD00" w14:textId="77777777" w:rsidTr="00797380">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6BC2AC6F" w14:textId="77777777" w:rsidR="003F3A97" w:rsidRPr="00A459E5" w:rsidRDefault="003F3A97" w:rsidP="003F3A97">
                  <w:pPr>
                    <w:rPr>
                      <w:rFonts w:ascii="Calibri" w:hAnsi="Calibri" w:cs="Calibri"/>
                      <w:color w:val="000000"/>
                    </w:rPr>
                  </w:pPr>
                  <w:r>
                    <w:rPr>
                      <w:rFonts w:ascii="Calibri" w:hAnsi="Calibri" w:cs="Calibri"/>
                      <w:color w:val="000000"/>
                    </w:rPr>
                    <w:t>UN R114.00</w:t>
                  </w:r>
                </w:p>
              </w:tc>
              <w:tc>
                <w:tcPr>
                  <w:tcW w:w="2223" w:type="dxa"/>
                  <w:tcBorders>
                    <w:top w:val="nil"/>
                    <w:left w:val="nil"/>
                    <w:bottom w:val="single" w:sz="8" w:space="0" w:color="auto"/>
                    <w:right w:val="single" w:sz="8" w:space="0" w:color="auto"/>
                  </w:tcBorders>
                  <w:shd w:val="clear" w:color="auto" w:fill="auto"/>
                  <w:vAlign w:val="center"/>
                  <w:hideMark/>
                </w:tcPr>
                <w:p w14:paraId="265E116A" w14:textId="77777777" w:rsidR="003F3A97" w:rsidRPr="00A459E5" w:rsidRDefault="003F3A97" w:rsidP="003F3A97">
                  <w:pPr>
                    <w:rPr>
                      <w:rFonts w:ascii="Calibri" w:hAnsi="Calibri" w:cs="Calibri"/>
                      <w:color w:val="000000"/>
                    </w:rPr>
                  </w:pPr>
                  <w:r>
                    <w:rPr>
                      <w:rFonts w:ascii="Calibri" w:hAnsi="Calibri" w:cs="Calibri"/>
                      <w:color w:val="000000"/>
                    </w:rPr>
                    <w:t>UN R135.01</w:t>
                  </w:r>
                </w:p>
              </w:tc>
              <w:tc>
                <w:tcPr>
                  <w:tcW w:w="1956" w:type="dxa"/>
                  <w:tcBorders>
                    <w:top w:val="nil"/>
                    <w:left w:val="nil"/>
                    <w:bottom w:val="single" w:sz="8" w:space="0" w:color="auto"/>
                    <w:right w:val="single" w:sz="8" w:space="0" w:color="auto"/>
                  </w:tcBorders>
                  <w:shd w:val="clear" w:color="auto" w:fill="auto"/>
                  <w:vAlign w:val="center"/>
                  <w:hideMark/>
                </w:tcPr>
                <w:p w14:paraId="01CEE95A" w14:textId="77777777" w:rsidR="003F3A97" w:rsidRPr="00A459E5" w:rsidRDefault="003F3A97" w:rsidP="003F3A97">
                  <w:pPr>
                    <w:rPr>
                      <w:rFonts w:ascii="Calibri" w:hAnsi="Calibri" w:cs="Calibri"/>
                      <w:color w:val="000000"/>
                    </w:rPr>
                  </w:pPr>
                  <w:r>
                    <w:rPr>
                      <w:rFonts w:ascii="Calibri" w:hAnsi="Calibri" w:cs="Calibri"/>
                      <w:color w:val="000000"/>
                    </w:rPr>
                    <w:t>UN R153.00</w:t>
                  </w:r>
                </w:p>
              </w:tc>
            </w:tr>
            <w:tr w:rsidR="003F3A97" w:rsidRPr="00A459E5" w14:paraId="6F3654D5" w14:textId="77777777" w:rsidTr="00797380">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59F778C1" w14:textId="77777777" w:rsidR="003F3A97" w:rsidRPr="00A459E5" w:rsidRDefault="003F3A97" w:rsidP="003F3A97">
                  <w:pPr>
                    <w:rPr>
                      <w:rFonts w:ascii="Calibri" w:hAnsi="Calibri" w:cs="Calibri"/>
                      <w:color w:val="000000"/>
                    </w:rPr>
                  </w:pPr>
                  <w:r>
                    <w:rPr>
                      <w:rFonts w:ascii="Calibri" w:hAnsi="Calibri" w:cs="Calibri"/>
                      <w:color w:val="000000"/>
                    </w:rPr>
                    <w:t>UNR 159.00</w:t>
                  </w:r>
                </w:p>
              </w:tc>
              <w:tc>
                <w:tcPr>
                  <w:tcW w:w="2223" w:type="dxa"/>
                  <w:tcBorders>
                    <w:top w:val="nil"/>
                    <w:left w:val="nil"/>
                    <w:bottom w:val="single" w:sz="8" w:space="0" w:color="auto"/>
                    <w:right w:val="single" w:sz="8" w:space="0" w:color="auto"/>
                  </w:tcBorders>
                  <w:shd w:val="clear" w:color="auto" w:fill="auto"/>
                  <w:vAlign w:val="center"/>
                  <w:hideMark/>
                </w:tcPr>
                <w:p w14:paraId="05E06958" w14:textId="77777777" w:rsidR="003F3A97" w:rsidRPr="00A459E5" w:rsidRDefault="003F3A97" w:rsidP="003F3A97">
                  <w:pPr>
                    <w:rPr>
                      <w:rFonts w:ascii="Calibri" w:hAnsi="Calibri" w:cs="Calibri"/>
                      <w:color w:val="000000"/>
                    </w:rPr>
                  </w:pPr>
                  <w:r>
                    <w:rPr>
                      <w:rFonts w:ascii="Calibri" w:hAnsi="Calibri" w:cs="Calibri"/>
                      <w:color w:val="000000"/>
                    </w:rPr>
                    <w:t>UN R151.00</w:t>
                  </w:r>
                </w:p>
              </w:tc>
              <w:tc>
                <w:tcPr>
                  <w:tcW w:w="1956" w:type="dxa"/>
                  <w:tcBorders>
                    <w:top w:val="nil"/>
                    <w:left w:val="nil"/>
                    <w:bottom w:val="single" w:sz="8" w:space="0" w:color="auto"/>
                    <w:right w:val="single" w:sz="8" w:space="0" w:color="auto"/>
                  </w:tcBorders>
                  <w:shd w:val="clear" w:color="auto" w:fill="auto"/>
                  <w:vAlign w:val="center"/>
                  <w:hideMark/>
                </w:tcPr>
                <w:p w14:paraId="0D3617A9" w14:textId="77777777" w:rsidR="003F3A97" w:rsidRPr="00A459E5" w:rsidRDefault="003F3A97" w:rsidP="003F3A97">
                  <w:pPr>
                    <w:rPr>
                      <w:rFonts w:ascii="Calibri" w:hAnsi="Calibri" w:cs="Calibri"/>
                      <w:color w:val="000000"/>
                    </w:rPr>
                  </w:pPr>
                  <w:r>
                    <w:rPr>
                      <w:rFonts w:ascii="Calibri" w:hAnsi="Calibri" w:cs="Calibri"/>
                      <w:color w:val="000000"/>
                    </w:rPr>
                    <w:t>UN R158.00</w:t>
                  </w:r>
                </w:p>
              </w:tc>
            </w:tr>
            <w:tr w:rsidR="003F3A97" w:rsidRPr="00A459E5" w14:paraId="5F288C8D" w14:textId="77777777" w:rsidTr="00797380">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12615030" w14:textId="77777777" w:rsidR="003F3A97" w:rsidRPr="00A459E5" w:rsidRDefault="003F3A97" w:rsidP="003F3A97">
                  <w:pPr>
                    <w:rPr>
                      <w:rFonts w:ascii="Calibri" w:hAnsi="Calibri" w:cs="Calibri"/>
                      <w:color w:val="000000"/>
                    </w:rPr>
                  </w:pPr>
                  <w:r>
                    <w:rPr>
                      <w:rFonts w:ascii="Calibri" w:hAnsi="Calibri" w:cs="Calibri"/>
                      <w:color w:val="000000"/>
                    </w:rPr>
                    <w:t>UN R152.00</w:t>
                  </w:r>
                </w:p>
              </w:tc>
              <w:tc>
                <w:tcPr>
                  <w:tcW w:w="2223" w:type="dxa"/>
                  <w:tcBorders>
                    <w:top w:val="nil"/>
                    <w:left w:val="nil"/>
                    <w:bottom w:val="single" w:sz="8" w:space="0" w:color="auto"/>
                    <w:right w:val="single" w:sz="8" w:space="0" w:color="auto"/>
                  </w:tcBorders>
                  <w:shd w:val="clear" w:color="auto" w:fill="auto"/>
                  <w:vAlign w:val="center"/>
                  <w:hideMark/>
                </w:tcPr>
                <w:p w14:paraId="3A4E0EFD" w14:textId="77777777" w:rsidR="003F3A97" w:rsidRPr="00A459E5" w:rsidRDefault="003F3A97" w:rsidP="003F3A97">
                  <w:pPr>
                    <w:rPr>
                      <w:rFonts w:ascii="Calibri" w:hAnsi="Calibri" w:cs="Calibri"/>
                      <w:color w:val="000000"/>
                    </w:rPr>
                  </w:pPr>
                  <w:r>
                    <w:rPr>
                      <w:rFonts w:ascii="Calibri" w:hAnsi="Calibri" w:cs="Calibri"/>
                      <w:color w:val="000000"/>
                    </w:rPr>
                    <w:t>UNR 141.01 (</w:t>
                  </w:r>
                  <w:r w:rsidRPr="001C1D4A">
                    <w:rPr>
                      <w:rFonts w:ascii="Calibri" w:hAnsi="Calibri" w:cs="Calibri"/>
                      <w:color w:val="000000"/>
                    </w:rPr>
                    <w:t>M2, M3, N2, N3</w:t>
                  </w:r>
                  <w:r>
                    <w:rPr>
                      <w:rFonts w:ascii="Calibri" w:hAnsi="Calibri" w:cs="Calibri"/>
                      <w:color w:val="000000"/>
                    </w:rPr>
                    <w:t>,</w:t>
                  </w:r>
                  <w:r w:rsidRPr="001C1D4A">
                    <w:rPr>
                      <w:rFonts w:ascii="Calibri" w:hAnsi="Calibri" w:cs="Calibri"/>
                      <w:color w:val="000000"/>
                    </w:rPr>
                    <w:t xml:space="preserve"> O3, O4</w:t>
                  </w:r>
                  <w:r>
                    <w:rPr>
                      <w:rFonts w:ascii="Calibri" w:hAnsi="Calibri" w:cs="Calibri"/>
                      <w:color w:val="000000"/>
                    </w:rPr>
                    <w:t>)</w:t>
                  </w:r>
                </w:p>
              </w:tc>
              <w:tc>
                <w:tcPr>
                  <w:tcW w:w="1956" w:type="dxa"/>
                  <w:tcBorders>
                    <w:top w:val="nil"/>
                    <w:left w:val="nil"/>
                    <w:bottom w:val="single" w:sz="8" w:space="0" w:color="auto"/>
                    <w:right w:val="single" w:sz="8" w:space="0" w:color="auto"/>
                  </w:tcBorders>
                  <w:shd w:val="clear" w:color="auto" w:fill="auto"/>
                  <w:vAlign w:val="center"/>
                  <w:hideMark/>
                </w:tcPr>
                <w:p w14:paraId="5FA1D9AC" w14:textId="77777777" w:rsidR="003F3A97" w:rsidRPr="00A459E5" w:rsidRDefault="003F3A97" w:rsidP="003F3A97">
                  <w:pPr>
                    <w:rPr>
                      <w:rFonts w:ascii="Calibri" w:hAnsi="Calibri" w:cs="Calibri"/>
                      <w:color w:val="000000"/>
                    </w:rPr>
                  </w:pPr>
                  <w:r>
                    <w:rPr>
                      <w:rFonts w:ascii="Calibri" w:hAnsi="Calibri" w:cs="Calibri"/>
                      <w:color w:val="000000"/>
                    </w:rPr>
                    <w:t>UN R124.00</w:t>
                  </w:r>
                </w:p>
              </w:tc>
            </w:tr>
            <w:tr w:rsidR="003F3A97" w:rsidRPr="00A459E5" w14:paraId="3A3548D9" w14:textId="77777777" w:rsidTr="00797380">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31A4DABC" w14:textId="77777777" w:rsidR="003F3A97" w:rsidRPr="00A459E5" w:rsidRDefault="003F3A97" w:rsidP="003F3A97">
                  <w:pPr>
                    <w:rPr>
                      <w:rFonts w:ascii="Calibri" w:hAnsi="Calibri" w:cs="Calibri"/>
                      <w:color w:val="000000"/>
                    </w:rPr>
                  </w:pPr>
                  <w:r>
                    <w:rPr>
                      <w:rFonts w:ascii="Calibri" w:hAnsi="Calibri" w:cs="Calibri"/>
                      <w:color w:val="000000"/>
                    </w:rPr>
                    <w:t>UN R155.00</w:t>
                  </w:r>
                </w:p>
              </w:tc>
              <w:tc>
                <w:tcPr>
                  <w:tcW w:w="2223" w:type="dxa"/>
                  <w:tcBorders>
                    <w:top w:val="nil"/>
                    <w:left w:val="nil"/>
                    <w:bottom w:val="single" w:sz="8" w:space="0" w:color="auto"/>
                    <w:right w:val="single" w:sz="8" w:space="0" w:color="auto"/>
                  </w:tcBorders>
                  <w:shd w:val="clear" w:color="auto" w:fill="auto"/>
                  <w:vAlign w:val="center"/>
                  <w:hideMark/>
                </w:tcPr>
                <w:p w14:paraId="1C682C26" w14:textId="77777777" w:rsidR="003F3A97" w:rsidRPr="00A459E5" w:rsidRDefault="003F3A97" w:rsidP="003F3A97">
                  <w:pPr>
                    <w:rPr>
                      <w:rFonts w:ascii="Calibri" w:hAnsi="Calibri" w:cs="Calibri"/>
                      <w:color w:val="000000"/>
                    </w:rPr>
                  </w:pPr>
                  <w:r>
                    <w:rPr>
                      <w:rFonts w:ascii="Calibri" w:hAnsi="Calibri" w:cs="Calibri"/>
                      <w:color w:val="000000"/>
                    </w:rPr>
                    <w:t>UN R48.07</w:t>
                  </w:r>
                </w:p>
              </w:tc>
              <w:tc>
                <w:tcPr>
                  <w:tcW w:w="1956" w:type="dxa"/>
                  <w:tcBorders>
                    <w:top w:val="nil"/>
                    <w:left w:val="nil"/>
                    <w:bottom w:val="single" w:sz="8" w:space="0" w:color="auto"/>
                    <w:right w:val="single" w:sz="8" w:space="0" w:color="auto"/>
                  </w:tcBorders>
                  <w:shd w:val="clear" w:color="auto" w:fill="auto"/>
                  <w:vAlign w:val="center"/>
                  <w:hideMark/>
                </w:tcPr>
                <w:p w14:paraId="63727D14" w14:textId="77777777" w:rsidR="003F3A97" w:rsidRPr="00A459E5" w:rsidRDefault="003F3A97" w:rsidP="003F3A97">
                  <w:pPr>
                    <w:rPr>
                      <w:rFonts w:ascii="Calibri" w:hAnsi="Calibri" w:cs="Calibri"/>
                      <w:color w:val="000000"/>
                    </w:rPr>
                  </w:pPr>
                  <w:r>
                    <w:rPr>
                      <w:rFonts w:ascii="Calibri" w:hAnsi="Calibri" w:cs="Calibri"/>
                      <w:color w:val="000000"/>
                    </w:rPr>
                    <w:t>UN R157.00</w:t>
                  </w:r>
                </w:p>
              </w:tc>
            </w:tr>
            <w:tr w:rsidR="003F3A97" w:rsidRPr="00A459E5" w14:paraId="40D3DB1A" w14:textId="77777777" w:rsidTr="00797380">
              <w:trPr>
                <w:trHeight w:val="63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29388BD8" w14:textId="77777777" w:rsidR="003F3A97" w:rsidRPr="00A459E5" w:rsidRDefault="003F3A97" w:rsidP="003F3A97">
                  <w:pPr>
                    <w:rPr>
                      <w:rFonts w:ascii="Calibri" w:hAnsi="Calibri" w:cs="Calibri"/>
                      <w:color w:val="000000"/>
                    </w:rPr>
                  </w:pPr>
                  <w:r>
                    <w:rPr>
                      <w:rFonts w:ascii="Calibri" w:hAnsi="Calibri" w:cs="Calibri"/>
                      <w:color w:val="000000"/>
                    </w:rPr>
                    <w:t>EU 2021/1958</w:t>
                  </w:r>
                </w:p>
              </w:tc>
              <w:tc>
                <w:tcPr>
                  <w:tcW w:w="2223" w:type="dxa"/>
                  <w:tcBorders>
                    <w:top w:val="nil"/>
                    <w:left w:val="nil"/>
                    <w:bottom w:val="single" w:sz="8" w:space="0" w:color="auto"/>
                    <w:right w:val="single" w:sz="8" w:space="0" w:color="auto"/>
                  </w:tcBorders>
                  <w:shd w:val="clear" w:color="auto" w:fill="auto"/>
                  <w:vAlign w:val="center"/>
                  <w:hideMark/>
                </w:tcPr>
                <w:p w14:paraId="79599D3B" w14:textId="77777777" w:rsidR="003F3A97" w:rsidRPr="00A459E5" w:rsidRDefault="003F3A97" w:rsidP="003F3A97">
                  <w:pPr>
                    <w:rPr>
                      <w:rFonts w:ascii="Calibri" w:hAnsi="Calibri" w:cs="Calibri"/>
                      <w:color w:val="000000"/>
                    </w:rPr>
                  </w:pPr>
                  <w:r>
                    <w:rPr>
                      <w:rFonts w:ascii="Calibri" w:hAnsi="Calibri" w:cs="Calibri"/>
                      <w:color w:val="000000"/>
                    </w:rPr>
                    <w:t>EU 2021/646</w:t>
                  </w:r>
                </w:p>
              </w:tc>
              <w:tc>
                <w:tcPr>
                  <w:tcW w:w="1956" w:type="dxa"/>
                  <w:tcBorders>
                    <w:top w:val="nil"/>
                    <w:left w:val="nil"/>
                    <w:bottom w:val="single" w:sz="8" w:space="0" w:color="auto"/>
                    <w:right w:val="single" w:sz="8" w:space="0" w:color="auto"/>
                  </w:tcBorders>
                  <w:shd w:val="clear" w:color="auto" w:fill="auto"/>
                  <w:vAlign w:val="center"/>
                  <w:hideMark/>
                </w:tcPr>
                <w:p w14:paraId="7DF1D05F" w14:textId="77777777" w:rsidR="003F3A97" w:rsidRPr="00A459E5" w:rsidRDefault="003F3A97" w:rsidP="003F3A97">
                  <w:pPr>
                    <w:rPr>
                      <w:rFonts w:ascii="Calibri" w:hAnsi="Calibri" w:cs="Calibri"/>
                      <w:color w:val="000000"/>
                    </w:rPr>
                  </w:pPr>
                  <w:r>
                    <w:rPr>
                      <w:rFonts w:ascii="Calibri" w:hAnsi="Calibri" w:cs="Calibri"/>
                      <w:color w:val="000000"/>
                    </w:rPr>
                    <w:t>EU 2021/1243</w:t>
                  </w:r>
                </w:p>
              </w:tc>
            </w:tr>
            <w:tr w:rsidR="003F3A97" w:rsidRPr="00A459E5" w14:paraId="4896C3FF" w14:textId="77777777" w:rsidTr="00797380">
              <w:trPr>
                <w:trHeight w:val="63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1A894166" w14:textId="77777777" w:rsidR="003F3A97" w:rsidRPr="00A459E5" w:rsidRDefault="003F3A97" w:rsidP="003F3A97">
                  <w:pPr>
                    <w:rPr>
                      <w:rFonts w:ascii="Calibri" w:hAnsi="Calibri" w:cs="Calibri"/>
                      <w:color w:val="000000"/>
                    </w:rPr>
                  </w:pPr>
                  <w:r>
                    <w:rPr>
                      <w:rFonts w:ascii="Calibri" w:hAnsi="Calibri" w:cs="Calibri"/>
                      <w:color w:val="000000"/>
                    </w:rPr>
                    <w:t>EU 2021/1341</w:t>
                  </w:r>
                </w:p>
              </w:tc>
              <w:tc>
                <w:tcPr>
                  <w:tcW w:w="4179" w:type="dxa"/>
                  <w:gridSpan w:val="2"/>
                  <w:tcBorders>
                    <w:top w:val="nil"/>
                    <w:left w:val="nil"/>
                    <w:bottom w:val="single" w:sz="8" w:space="0" w:color="auto"/>
                    <w:right w:val="single" w:sz="8" w:space="0" w:color="auto"/>
                  </w:tcBorders>
                  <w:shd w:val="clear" w:color="auto" w:fill="auto"/>
                  <w:vAlign w:val="center"/>
                  <w:hideMark/>
                </w:tcPr>
                <w:p w14:paraId="1E9EAE70" w14:textId="77777777" w:rsidR="003F3A97" w:rsidRPr="003F3A97" w:rsidRDefault="003F3A97" w:rsidP="003F3A97">
                  <w:pPr>
                    <w:rPr>
                      <w:rFonts w:ascii="Calibri" w:hAnsi="Calibri" w:cs="Calibri"/>
                      <w:b/>
                      <w:bCs/>
                      <w:color w:val="000000"/>
                    </w:rPr>
                  </w:pPr>
                  <w:r w:rsidRPr="003F3A97">
                    <w:rPr>
                      <w:rFonts w:ascii="Calibri" w:hAnsi="Calibri" w:cs="Calibri"/>
                      <w:b/>
                      <w:bCs/>
                      <w:color w:val="000000"/>
                    </w:rPr>
                    <w:t>Please confirm which subject you would like to derogate</w:t>
                  </w:r>
                </w:p>
              </w:tc>
            </w:tr>
          </w:tbl>
          <w:p w14:paraId="24DFFEB9" w14:textId="77777777" w:rsidR="000248F2" w:rsidRDefault="000248F2" w:rsidP="000248F2">
            <w:pPr>
              <w:spacing w:after="60"/>
              <w:rPr>
                <w:rFonts w:cstheme="minorHAnsi"/>
                <w:b/>
                <w:lang w:eastAsia="en-US"/>
              </w:rPr>
            </w:pPr>
            <w:r>
              <w:rPr>
                <w:rFonts w:cstheme="minorHAnsi"/>
                <w:b/>
                <w:lang w:eastAsia="en-US"/>
              </w:rPr>
              <w:t xml:space="preserve">Into force: </w:t>
            </w:r>
            <w:r w:rsidRPr="00AF0274">
              <w:rPr>
                <w:rFonts w:cstheme="minorHAnsi"/>
                <w:bCs/>
                <w:lang w:eastAsia="en-US"/>
              </w:rPr>
              <w:t>0</w:t>
            </w:r>
            <w:r>
              <w:rPr>
                <w:rFonts w:cstheme="minorHAnsi"/>
                <w:bCs/>
                <w:lang w:eastAsia="en-US"/>
              </w:rPr>
              <w:t>7</w:t>
            </w:r>
            <w:r w:rsidRPr="00AF0274">
              <w:rPr>
                <w:rFonts w:cstheme="minorHAnsi"/>
                <w:bCs/>
                <w:lang w:eastAsia="en-US"/>
              </w:rPr>
              <w:t>.07.202</w:t>
            </w:r>
            <w:r>
              <w:rPr>
                <w:rFonts w:cstheme="minorHAnsi"/>
                <w:bCs/>
                <w:lang w:eastAsia="en-US"/>
              </w:rPr>
              <w:t>4</w:t>
            </w:r>
          </w:p>
          <w:p w14:paraId="403BC21E" w14:textId="77777777" w:rsidR="000248F2" w:rsidRDefault="000248F2" w:rsidP="000248F2">
            <w:pPr>
              <w:spacing w:after="60"/>
              <w:rPr>
                <w:rFonts w:cstheme="minorHAnsi"/>
                <w:b/>
                <w:lang w:eastAsia="en-US"/>
              </w:rPr>
            </w:pPr>
            <w:r>
              <w:rPr>
                <w:rFonts w:cstheme="minorHAnsi"/>
                <w:b/>
                <w:lang w:eastAsia="en-US"/>
              </w:rPr>
              <w:t xml:space="preserve">Eligible Vehicles: </w:t>
            </w:r>
            <w:r w:rsidRPr="00AF0274">
              <w:rPr>
                <w:rFonts w:cstheme="minorHAnsi"/>
                <w:bCs/>
                <w:lang w:eastAsia="en-US"/>
              </w:rPr>
              <w:t xml:space="preserve">Manufactured before: </w:t>
            </w:r>
            <w:proofErr w:type="gramStart"/>
            <w:r w:rsidRPr="00AF0274">
              <w:rPr>
                <w:rFonts w:cstheme="minorHAnsi"/>
                <w:bCs/>
                <w:lang w:eastAsia="en-US"/>
              </w:rPr>
              <w:t>0</w:t>
            </w:r>
            <w:r>
              <w:rPr>
                <w:rFonts w:cstheme="minorHAnsi"/>
                <w:bCs/>
                <w:lang w:eastAsia="en-US"/>
              </w:rPr>
              <w:t>7</w:t>
            </w:r>
            <w:r w:rsidRPr="00AF0274">
              <w:rPr>
                <w:rFonts w:cstheme="minorHAnsi"/>
                <w:bCs/>
                <w:lang w:eastAsia="en-US"/>
              </w:rPr>
              <w:t>.04.202</w:t>
            </w:r>
            <w:r>
              <w:rPr>
                <w:rFonts w:cstheme="minorHAnsi"/>
                <w:bCs/>
                <w:lang w:eastAsia="en-US"/>
              </w:rPr>
              <w:t>4</w:t>
            </w:r>
            <w:proofErr w:type="gramEnd"/>
          </w:p>
          <w:p w14:paraId="4F92DA9B" w14:textId="77777777" w:rsidR="000248F2" w:rsidRDefault="000248F2" w:rsidP="000248F2">
            <w:pPr>
              <w:spacing w:after="60"/>
              <w:rPr>
                <w:rFonts w:cstheme="minorHAnsi"/>
                <w:b/>
                <w:lang w:eastAsia="en-US"/>
              </w:rPr>
            </w:pPr>
            <w:r>
              <w:rPr>
                <w:rFonts w:cstheme="minorHAnsi"/>
                <w:b/>
                <w:lang w:eastAsia="en-US"/>
              </w:rPr>
              <w:t xml:space="preserve">Further information: </w:t>
            </w:r>
          </w:p>
          <w:p w14:paraId="43D34C8E" w14:textId="2ECF18D5" w:rsidR="007E4A7F" w:rsidRPr="00CE263E" w:rsidRDefault="000248F2" w:rsidP="007E4A7F">
            <w:pPr>
              <w:spacing w:after="60"/>
              <w:rPr>
                <w:rFonts w:cstheme="minorHAnsi"/>
                <w:b/>
                <w:lang w:eastAsia="en-US"/>
              </w:rPr>
            </w:pPr>
            <w:r w:rsidRPr="00E71576">
              <w:rPr>
                <w:rFonts w:cstheme="minorHAnsi"/>
                <w:lang w:eastAsia="en-US"/>
              </w:rPr>
              <w:t xml:space="preserve">Justification required as detailed in part 5 within this form </w:t>
            </w:r>
            <w:r>
              <w:rPr>
                <w:rFonts w:cstheme="minorHAnsi"/>
                <w:lang w:eastAsia="en-US"/>
              </w:rPr>
              <w:t>(</w:t>
            </w:r>
            <w:r w:rsidRPr="00E71576">
              <w:rPr>
                <w:rFonts w:cstheme="minorHAnsi"/>
                <w:lang w:eastAsia="en-US"/>
              </w:rPr>
              <w:t xml:space="preserve">Annex II justification </w:t>
            </w:r>
            <w:r w:rsidRPr="00AF0274">
              <w:rPr>
                <w:rFonts w:cstheme="minorHAnsi"/>
                <w:b/>
                <w:bCs/>
                <w:lang w:eastAsia="en-US"/>
              </w:rPr>
              <w:t>not</w:t>
            </w:r>
            <w:r w:rsidRPr="00E71576">
              <w:rPr>
                <w:rFonts w:cstheme="minorHAnsi"/>
                <w:lang w:eastAsia="en-US"/>
              </w:rPr>
              <w:t xml:space="preserve"> required</w:t>
            </w:r>
            <w:r>
              <w:rPr>
                <w:rFonts w:cstheme="minorHAnsi"/>
                <w:lang w:eastAsia="en-US"/>
              </w:rPr>
              <w:t>)</w:t>
            </w:r>
          </w:p>
        </w:tc>
        <w:tc>
          <w:tcPr>
            <w:tcW w:w="1843" w:type="dxa"/>
          </w:tcPr>
          <w:p w14:paraId="25557969" w14:textId="6F9E24BD" w:rsidR="003F3A97" w:rsidRPr="003F3A97" w:rsidRDefault="006C3571" w:rsidP="003F3A97">
            <w:pPr>
              <w:pStyle w:val="Subtitle"/>
              <w:jc w:val="left"/>
              <w:rPr>
                <w:rFonts w:asciiTheme="minorHAnsi" w:hAnsiTheme="minorHAnsi" w:cstheme="minorHAnsi"/>
                <w:lang w:eastAsia="en-US"/>
              </w:rPr>
            </w:pPr>
            <w:r>
              <w:rPr>
                <w:rFonts w:asciiTheme="minorHAnsi" w:hAnsiTheme="minorHAnsi" w:cstheme="minorHAnsi"/>
                <w:lang w:eastAsia="en-US"/>
              </w:rPr>
              <w:t>06</w:t>
            </w:r>
            <w:r w:rsidR="003F3A97" w:rsidRPr="003F3A97">
              <w:rPr>
                <w:rFonts w:asciiTheme="minorHAnsi" w:hAnsiTheme="minorHAnsi" w:cstheme="minorHAnsi"/>
                <w:lang w:eastAsia="en-US"/>
              </w:rPr>
              <w:t>/07/2025 (S)</w:t>
            </w:r>
          </w:p>
          <w:p w14:paraId="43D34C90" w14:textId="57AE458D" w:rsidR="007E4A7F" w:rsidRPr="00CE263E" w:rsidRDefault="003F3A97" w:rsidP="003F3A97">
            <w:pPr>
              <w:pStyle w:val="Subtitle"/>
              <w:jc w:val="left"/>
              <w:rPr>
                <w:rFonts w:asciiTheme="minorHAnsi" w:hAnsiTheme="minorHAnsi" w:cstheme="minorHAnsi"/>
                <w:lang w:eastAsia="en-US"/>
              </w:rPr>
            </w:pPr>
            <w:r w:rsidRPr="003F3A97">
              <w:rPr>
                <w:rFonts w:asciiTheme="minorHAnsi" w:hAnsiTheme="minorHAnsi" w:cstheme="minorHAnsi"/>
                <w:lang w:eastAsia="en-US"/>
              </w:rPr>
              <w:t>0</w:t>
            </w:r>
            <w:r w:rsidR="006C3571">
              <w:rPr>
                <w:rFonts w:asciiTheme="minorHAnsi" w:hAnsiTheme="minorHAnsi" w:cstheme="minorHAnsi"/>
                <w:lang w:eastAsia="en-US"/>
              </w:rPr>
              <w:t>6</w:t>
            </w:r>
            <w:r w:rsidRPr="003F3A97">
              <w:rPr>
                <w:rFonts w:asciiTheme="minorHAnsi" w:hAnsiTheme="minorHAnsi" w:cstheme="minorHAnsi"/>
                <w:lang w:eastAsia="en-US"/>
              </w:rPr>
              <w:t>/01/2026 (M)</w:t>
            </w:r>
          </w:p>
        </w:tc>
      </w:tr>
    </w:tbl>
    <w:tbl>
      <w:tblPr>
        <w:tblpPr w:leftFromText="180" w:rightFromText="180" w:vertAnchor="text" w:tblpY="-1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851"/>
        <w:gridCol w:w="1843"/>
        <w:gridCol w:w="7938"/>
      </w:tblGrid>
      <w:tr w:rsidR="006C3571" w:rsidRPr="00E11F05" w14:paraId="3EB4E4EB" w14:textId="77777777" w:rsidTr="006C3571">
        <w:trPr>
          <w:trHeight w:val="146"/>
        </w:trPr>
        <w:tc>
          <w:tcPr>
            <w:tcW w:w="851" w:type="dxa"/>
            <w:shd w:val="clear" w:color="auto" w:fill="D9D9D9"/>
          </w:tcPr>
          <w:p w14:paraId="0BF95135" w14:textId="77777777" w:rsidR="006C3571" w:rsidRPr="00B0761E" w:rsidRDefault="006C3571" w:rsidP="006C3571">
            <w:pPr>
              <w:rPr>
                <w:rFonts w:cstheme="minorHAnsi"/>
                <w:lang w:eastAsia="en-US"/>
              </w:rPr>
            </w:pPr>
          </w:p>
        </w:tc>
        <w:tc>
          <w:tcPr>
            <w:tcW w:w="1843" w:type="dxa"/>
            <w:shd w:val="clear" w:color="auto" w:fill="D9D9D9"/>
          </w:tcPr>
          <w:p w14:paraId="76AD0331" w14:textId="77777777" w:rsidR="006C3571" w:rsidRPr="00B0761E" w:rsidRDefault="006C3571" w:rsidP="006C3571">
            <w:pPr>
              <w:rPr>
                <w:rFonts w:cstheme="minorHAnsi"/>
                <w:b/>
                <w:lang w:eastAsia="en-US"/>
              </w:rPr>
            </w:pPr>
            <w:r w:rsidRPr="00B0761E">
              <w:rPr>
                <w:rFonts w:cstheme="minorHAnsi"/>
                <w:b/>
                <w:lang w:eastAsia="en-US"/>
              </w:rPr>
              <w:t>Key</w:t>
            </w:r>
          </w:p>
        </w:tc>
        <w:tc>
          <w:tcPr>
            <w:tcW w:w="7938" w:type="dxa"/>
          </w:tcPr>
          <w:p w14:paraId="66605DB1" w14:textId="77777777" w:rsidR="006C3571" w:rsidRDefault="006C3571" w:rsidP="006C3571">
            <w:pPr>
              <w:spacing w:after="60"/>
              <w:rPr>
                <w:rFonts w:cstheme="minorHAnsi"/>
                <w:lang w:eastAsia="en-US"/>
              </w:rPr>
            </w:pPr>
            <w:r w:rsidRPr="00B0761E">
              <w:rPr>
                <w:rFonts w:cstheme="minorHAnsi"/>
                <w:lang w:eastAsia="en-US"/>
              </w:rPr>
              <w:t xml:space="preserve">(S)= Single-Stage Vehicle. This refers to complete vehicles. </w:t>
            </w:r>
          </w:p>
          <w:p w14:paraId="19F748E9" w14:textId="77777777" w:rsidR="006C3571" w:rsidRPr="00B0761E" w:rsidRDefault="006C3571" w:rsidP="006C3571">
            <w:pPr>
              <w:spacing w:after="60"/>
              <w:rPr>
                <w:rFonts w:cstheme="minorHAnsi"/>
                <w:lang w:eastAsia="en-US"/>
              </w:rPr>
            </w:pPr>
            <w:r w:rsidRPr="00B0761E">
              <w:rPr>
                <w:rFonts w:cstheme="minorHAnsi"/>
                <w:lang w:eastAsia="en-US"/>
              </w:rPr>
              <w:t xml:space="preserve">(M)= Multi-Stage Vehicle. This refers to completed vehicles. </w:t>
            </w:r>
          </w:p>
        </w:tc>
      </w:tr>
    </w:tbl>
    <w:p w14:paraId="0B317C16" w14:textId="77777777" w:rsidR="00883E1B" w:rsidRDefault="00883E1B" w:rsidP="00F07B54">
      <w:pPr>
        <w:pStyle w:val="Subtitle"/>
        <w:jc w:val="left"/>
        <w:rPr>
          <w:rFonts w:asciiTheme="minorHAnsi" w:hAnsiTheme="minorHAnsi" w:cstheme="minorHAnsi"/>
          <w:lang w:eastAsia="en-US"/>
        </w:rPr>
        <w:sectPr w:rsidR="00883E1B" w:rsidSect="00393EE2">
          <w:headerReference w:type="default" r:id="rId8"/>
          <w:footerReference w:type="default" r:id="rId9"/>
          <w:pgSz w:w="11906" w:h="16838"/>
          <w:pgMar w:top="720" w:right="720" w:bottom="720" w:left="720" w:header="708" w:footer="708" w:gutter="0"/>
          <w:cols w:space="708"/>
          <w:docGrid w:linePitch="360"/>
        </w:sectPr>
      </w:pPr>
    </w:p>
    <w:p w14:paraId="0472052E" w14:textId="77777777" w:rsidR="00883E1B" w:rsidRDefault="00883E1B" w:rsidP="00AD58EC">
      <w:pPr>
        <w:rPr>
          <w:rFonts w:cstheme="minorHAnsi"/>
          <w:lang w:eastAsia="en-US"/>
        </w:rPr>
        <w:sectPr w:rsidR="00883E1B" w:rsidSect="00883E1B">
          <w:type w:val="continuous"/>
          <w:pgSz w:w="11906" w:h="16838"/>
          <w:pgMar w:top="720" w:right="720" w:bottom="720" w:left="720" w:header="708" w:footer="708" w:gutter="0"/>
          <w:cols w:space="708"/>
          <w:docGrid w:linePitch="360"/>
        </w:sectPr>
      </w:pPr>
    </w:p>
    <w:p w14:paraId="43D34CC6" w14:textId="77777777" w:rsidR="00DE0BA9" w:rsidRPr="0064605C" w:rsidRDefault="005F14E8" w:rsidP="005C44E7">
      <w:pPr>
        <w:pStyle w:val="Heading1"/>
      </w:pPr>
      <w:r w:rsidRPr="0064605C">
        <w:t>Part 2</w:t>
      </w:r>
      <w:r w:rsidR="00767CA8" w:rsidRPr="0064605C">
        <w:t>: Vehicle m</w:t>
      </w:r>
      <w:r w:rsidR="00DE0BA9" w:rsidRPr="0064605C">
        <w:t xml:space="preserve">anufacturer </w:t>
      </w:r>
      <w:r w:rsidR="00767CA8" w:rsidRPr="0064605C">
        <w:t>details</w:t>
      </w:r>
    </w:p>
    <w:p w14:paraId="43D34CC7" w14:textId="77777777" w:rsidR="00DE0BA9" w:rsidRPr="0064605C" w:rsidRDefault="00DE0BA9" w:rsidP="00DE0BA9"/>
    <w:p w14:paraId="43D34CC8" w14:textId="77777777" w:rsidR="00726076" w:rsidRPr="0064605C" w:rsidRDefault="00726076" w:rsidP="00DE0BA9">
      <w:r w:rsidRPr="0064605C">
        <w:t xml:space="preserve">Only one make can be applied for per application. </w:t>
      </w:r>
    </w:p>
    <w:p w14:paraId="43D34CC9" w14:textId="77777777" w:rsidR="00726076" w:rsidRPr="0064605C" w:rsidRDefault="00726076" w:rsidP="00DE0BA9"/>
    <w:tbl>
      <w:tblPr>
        <w:tblStyle w:val="TableGrid"/>
        <w:tblW w:w="0" w:type="auto"/>
        <w:tblInd w:w="108" w:type="dxa"/>
        <w:tblLook w:val="04A0" w:firstRow="1" w:lastRow="0" w:firstColumn="1" w:lastColumn="0" w:noHBand="0" w:noVBand="1"/>
      </w:tblPr>
      <w:tblGrid>
        <w:gridCol w:w="2942"/>
        <w:gridCol w:w="7406"/>
      </w:tblGrid>
      <w:tr w:rsidR="00DE0BA9" w:rsidRPr="0064605C" w14:paraId="43D34CCC" w14:textId="77777777" w:rsidTr="000E7485">
        <w:tc>
          <w:tcPr>
            <w:tcW w:w="2977" w:type="dxa"/>
          </w:tcPr>
          <w:p w14:paraId="43D34CCA" w14:textId="77777777" w:rsidR="00DE0BA9" w:rsidRPr="0064605C" w:rsidRDefault="00453BC7" w:rsidP="00E948DE">
            <w:pPr>
              <w:spacing w:after="200" w:line="276" w:lineRule="auto"/>
            </w:pPr>
            <w:r w:rsidRPr="0064605C">
              <w:t xml:space="preserve">Make </w:t>
            </w:r>
            <w:r w:rsidR="009F6C2F" w:rsidRPr="0064605C">
              <w:br/>
            </w:r>
            <w:r w:rsidRPr="0064605C">
              <w:t>(t</w:t>
            </w:r>
            <w:r w:rsidR="00DE0BA9" w:rsidRPr="0064605C">
              <w:t>rade name of manufacturer)</w:t>
            </w:r>
          </w:p>
        </w:tc>
        <w:tc>
          <w:tcPr>
            <w:tcW w:w="7597" w:type="dxa"/>
          </w:tcPr>
          <w:p w14:paraId="43D34CCB" w14:textId="77777777" w:rsidR="00DE0BA9" w:rsidRPr="0064605C" w:rsidRDefault="00DE0BA9" w:rsidP="00DE0BA9">
            <w:pPr>
              <w:spacing w:after="200" w:line="276" w:lineRule="auto"/>
            </w:pPr>
          </w:p>
        </w:tc>
      </w:tr>
      <w:tr w:rsidR="00DE0BA9" w:rsidRPr="0064605C" w14:paraId="43D34CCF" w14:textId="77777777" w:rsidTr="000E7485">
        <w:tc>
          <w:tcPr>
            <w:tcW w:w="2977" w:type="dxa"/>
          </w:tcPr>
          <w:p w14:paraId="43D34CCD" w14:textId="77777777" w:rsidR="00DE0BA9" w:rsidRPr="0064605C" w:rsidRDefault="00453BC7" w:rsidP="00CF072A">
            <w:pPr>
              <w:spacing w:after="200" w:line="276" w:lineRule="auto"/>
            </w:pPr>
            <w:r w:rsidRPr="0064605C">
              <w:t xml:space="preserve">Vehicle </w:t>
            </w:r>
            <w:r w:rsidR="00CF072A" w:rsidRPr="0064605C">
              <w:t>category</w:t>
            </w:r>
            <w:r w:rsidR="00DE0BA9" w:rsidRPr="0064605C">
              <w:t xml:space="preserve"> (M, N</w:t>
            </w:r>
            <w:r w:rsidR="00CF072A" w:rsidRPr="0064605C">
              <w:t>, O</w:t>
            </w:r>
            <w:r w:rsidR="00DE0BA9" w:rsidRPr="0064605C">
              <w:t>)</w:t>
            </w:r>
          </w:p>
        </w:tc>
        <w:tc>
          <w:tcPr>
            <w:tcW w:w="7597" w:type="dxa"/>
          </w:tcPr>
          <w:p w14:paraId="43D34CCE" w14:textId="77777777" w:rsidR="00DE0BA9" w:rsidRPr="0064605C" w:rsidRDefault="00DE0BA9" w:rsidP="00DE0BA9">
            <w:pPr>
              <w:spacing w:after="200" w:line="276" w:lineRule="auto"/>
            </w:pPr>
          </w:p>
        </w:tc>
      </w:tr>
      <w:tr w:rsidR="00DE0BA9" w:rsidRPr="0064605C" w14:paraId="43D34CD3" w14:textId="77777777" w:rsidTr="000E7485">
        <w:tc>
          <w:tcPr>
            <w:tcW w:w="2977" w:type="dxa"/>
          </w:tcPr>
          <w:p w14:paraId="43D34CD0" w14:textId="77777777" w:rsidR="00DE0BA9" w:rsidRPr="0064605C" w:rsidRDefault="00DE0BA9" w:rsidP="00E948DE">
            <w:pPr>
              <w:spacing w:after="200" w:line="276" w:lineRule="auto"/>
            </w:pPr>
            <w:r w:rsidRPr="0064605C">
              <w:t xml:space="preserve">Name and address of manufacturer </w:t>
            </w:r>
          </w:p>
        </w:tc>
        <w:tc>
          <w:tcPr>
            <w:tcW w:w="7597" w:type="dxa"/>
          </w:tcPr>
          <w:p w14:paraId="43D34CD1" w14:textId="77777777" w:rsidR="00DE0BA9" w:rsidRPr="0064605C" w:rsidRDefault="00DE0BA9" w:rsidP="00DE0BA9">
            <w:pPr>
              <w:spacing w:after="200" w:line="276" w:lineRule="auto"/>
            </w:pPr>
          </w:p>
          <w:p w14:paraId="43D34CD2" w14:textId="77777777" w:rsidR="009F6C2F" w:rsidRPr="0064605C" w:rsidRDefault="009F6C2F" w:rsidP="00DE0BA9">
            <w:pPr>
              <w:spacing w:after="200" w:line="276" w:lineRule="auto"/>
            </w:pPr>
          </w:p>
        </w:tc>
      </w:tr>
    </w:tbl>
    <w:p w14:paraId="43D34CD4" w14:textId="77777777" w:rsidR="006B0240" w:rsidRPr="0064605C" w:rsidRDefault="006B0240" w:rsidP="009B7DFB">
      <w:pPr>
        <w:pStyle w:val="Heading1"/>
      </w:pPr>
      <w:r w:rsidRPr="0064605C">
        <w:t xml:space="preserve">Part 3: Number of vehicles </w:t>
      </w:r>
      <w:proofErr w:type="gramStart"/>
      <w:r w:rsidRPr="0064605C">
        <w:t>involved</w:t>
      </w:r>
      <w:proofErr w:type="gramEnd"/>
    </w:p>
    <w:p w14:paraId="43D34CD5" w14:textId="77777777" w:rsidR="009F6C2F" w:rsidRPr="0064605C" w:rsidRDefault="009F6C2F" w:rsidP="006B0240"/>
    <w:tbl>
      <w:tblPr>
        <w:tblStyle w:val="TableGrid"/>
        <w:tblW w:w="0" w:type="auto"/>
        <w:tblInd w:w="108" w:type="dxa"/>
        <w:tblLook w:val="04A0" w:firstRow="1" w:lastRow="0" w:firstColumn="1" w:lastColumn="0" w:noHBand="0" w:noVBand="1"/>
      </w:tblPr>
      <w:tblGrid>
        <w:gridCol w:w="5282"/>
        <w:gridCol w:w="5066"/>
      </w:tblGrid>
      <w:tr w:rsidR="006B0240" w:rsidRPr="0064605C" w14:paraId="43D34CD8" w14:textId="77777777" w:rsidTr="000E7485">
        <w:tc>
          <w:tcPr>
            <w:tcW w:w="5387" w:type="dxa"/>
          </w:tcPr>
          <w:p w14:paraId="43D34CD6" w14:textId="77777777" w:rsidR="006B0240" w:rsidRPr="0064605C" w:rsidRDefault="006B0240" w:rsidP="006B0240">
            <w:r w:rsidRPr="0064605C">
              <w:t>Provide the number of vehicles you are applying for</w:t>
            </w:r>
          </w:p>
        </w:tc>
        <w:tc>
          <w:tcPr>
            <w:tcW w:w="5187" w:type="dxa"/>
          </w:tcPr>
          <w:p w14:paraId="43D34CD7" w14:textId="77777777" w:rsidR="006B0240" w:rsidRPr="0064605C" w:rsidRDefault="006B0240" w:rsidP="006B0240"/>
        </w:tc>
      </w:tr>
    </w:tbl>
    <w:p w14:paraId="43D34CD9" w14:textId="77777777" w:rsidR="006B0240" w:rsidRPr="0064605C" w:rsidRDefault="006B0240" w:rsidP="006B0240">
      <w:pPr>
        <w:pStyle w:val="Heading1"/>
      </w:pPr>
      <w:r w:rsidRPr="0064605C">
        <w:t>Part 4: Vehicle details</w:t>
      </w:r>
    </w:p>
    <w:p w14:paraId="43D34CDA" w14:textId="77777777" w:rsidR="006A1F05" w:rsidRPr="0064605C" w:rsidRDefault="006A1F05" w:rsidP="006A1F05"/>
    <w:p w14:paraId="43D34CDB" w14:textId="2F7626D5" w:rsidR="00C5054E" w:rsidRPr="0064605C" w:rsidRDefault="00CF072A" w:rsidP="00726076">
      <w:pPr>
        <w:jc w:val="both"/>
      </w:pPr>
      <w:r w:rsidRPr="0064605C">
        <w:t xml:space="preserve">Please download and complete the </w:t>
      </w:r>
      <w:r w:rsidR="0006358E">
        <w:t xml:space="preserve"> </w:t>
      </w:r>
      <w:hyperlink r:id="rId10" w:history="1">
        <w:r w:rsidR="0006358E" w:rsidRPr="0006358E">
          <w:rPr>
            <w:rStyle w:val="Hyperlink"/>
          </w:rPr>
          <w:t>VCA Vehicle Details List</w:t>
        </w:r>
      </w:hyperlink>
      <w:r w:rsidR="005C2BB7" w:rsidRPr="005C2BB7">
        <w:rPr>
          <w:rStyle w:val="Hyperlink"/>
          <w:u w:val="none"/>
        </w:rPr>
        <w:t xml:space="preserve"> </w:t>
      </w:r>
      <w:r w:rsidRPr="0064605C">
        <w:t xml:space="preserve">to supply your vehicle details. </w:t>
      </w:r>
      <w:r w:rsidR="006A1F05" w:rsidRPr="0064605C">
        <w:t>You may include Single and Multi</w:t>
      </w:r>
      <w:r w:rsidR="00476B71" w:rsidRPr="0064605C">
        <w:t>-</w:t>
      </w:r>
      <w:r w:rsidR="006A1F05" w:rsidRPr="0064605C">
        <w:t xml:space="preserve">Stage vehicles in the same file. Once completed, email </w:t>
      </w:r>
      <w:r w:rsidR="006E4815" w:rsidRPr="0064605C">
        <w:t>the vehicle details list</w:t>
      </w:r>
      <w:r w:rsidR="006A1F05" w:rsidRPr="0064605C">
        <w:t xml:space="preserve"> together with your application to </w:t>
      </w:r>
      <w:del w:id="6" w:author="Annie Foskett" w:date="2024-02-12T10:12:00Z">
        <w:r w:rsidR="006C45E8" w:rsidDel="006C45E8">
          <w:fldChar w:fldCharType="begin"/>
        </w:r>
        <w:r w:rsidR="006C45E8" w:rsidDel="006C45E8">
          <w:delInstrText>HYPERLINK "mailto:law@vca.gov.uk"</w:delInstrText>
        </w:r>
        <w:r w:rsidR="006C45E8" w:rsidDel="006C45E8">
          <w:fldChar w:fldCharType="separate"/>
        </w:r>
        <w:r w:rsidR="006A1F05" w:rsidRPr="0064605C" w:rsidDel="006C45E8">
          <w:rPr>
            <w:rStyle w:val="Hyperlink"/>
          </w:rPr>
          <w:delText>law@vca.gov.uk</w:delText>
        </w:r>
        <w:r w:rsidR="006C45E8" w:rsidDel="006C45E8">
          <w:rPr>
            <w:rStyle w:val="Hyperlink"/>
          </w:rPr>
          <w:fldChar w:fldCharType="end"/>
        </w:r>
      </w:del>
      <w:ins w:id="7" w:author="Annie Foskett" w:date="2024-02-12T10:12:00Z">
        <w:r w:rsidR="006C45E8">
          <w:fldChar w:fldCharType="begin"/>
        </w:r>
      </w:ins>
      <w:r w:rsidR="00484B4F">
        <w:instrText>HYPERLINK "mailto:Derogations@vca.gov.uk"</w:instrText>
      </w:r>
      <w:ins w:id="8" w:author="Annie Foskett" w:date="2024-02-12T10:12:00Z">
        <w:r w:rsidR="006C45E8">
          <w:fldChar w:fldCharType="separate"/>
        </w:r>
        <w:r w:rsidR="006C45E8">
          <w:rPr>
            <w:rStyle w:val="Hyperlink"/>
          </w:rPr>
          <w:t>Derogations@vca.gov.uk</w:t>
        </w:r>
        <w:r w:rsidR="006C45E8">
          <w:rPr>
            <w:rStyle w:val="Hyperlink"/>
          </w:rPr>
          <w:fldChar w:fldCharType="end"/>
        </w:r>
      </w:ins>
      <w:r w:rsidR="006A1F05" w:rsidRPr="0064605C">
        <w:t>.</w:t>
      </w:r>
    </w:p>
    <w:p w14:paraId="2E469171" w14:textId="77777777" w:rsidR="00A544DA" w:rsidRDefault="00A544DA">
      <w:pPr>
        <w:spacing w:after="200" w:line="276" w:lineRule="auto"/>
      </w:pPr>
    </w:p>
    <w:p w14:paraId="59F2609B" w14:textId="77777777" w:rsidR="00A544DA" w:rsidRDefault="00A544DA">
      <w:pPr>
        <w:spacing w:after="200" w:line="276" w:lineRule="auto"/>
      </w:pPr>
    </w:p>
    <w:p w14:paraId="43D34CDC" w14:textId="7DC3C1E5" w:rsidR="00C5054E" w:rsidRPr="0064605C" w:rsidRDefault="00C5054E">
      <w:pPr>
        <w:spacing w:after="200" w:line="276" w:lineRule="auto"/>
      </w:pPr>
      <w:r w:rsidRPr="0064605C">
        <w:br w:type="page"/>
      </w:r>
    </w:p>
    <w:p w14:paraId="12222C88" w14:textId="781E7FB2" w:rsidR="005C787C" w:rsidRDefault="006B0240" w:rsidP="00A12A26">
      <w:pPr>
        <w:pStyle w:val="Heading1"/>
      </w:pPr>
      <w:r w:rsidRPr="0064605C">
        <w:lastRenderedPageBreak/>
        <w:t>Part 5</w:t>
      </w:r>
      <w:r w:rsidR="00DE0BA9" w:rsidRPr="0064605C">
        <w:t xml:space="preserve">: </w:t>
      </w:r>
      <w:r w:rsidR="00610F06" w:rsidRPr="0064605C">
        <w:t xml:space="preserve">State the economic and/or technical reasons for making this </w:t>
      </w:r>
      <w:proofErr w:type="gramStart"/>
      <w:r w:rsidR="00610F06" w:rsidRPr="0064605C">
        <w:t>application</w:t>
      </w:r>
      <w:proofErr w:type="gramEnd"/>
    </w:p>
    <w:p w14:paraId="4515C381" w14:textId="77777777" w:rsidR="0032654F" w:rsidRPr="0032654F" w:rsidRDefault="0032654F" w:rsidP="00651B73"/>
    <w:p w14:paraId="486F66D2" w14:textId="630D4EA1" w:rsidR="00771D39" w:rsidRDefault="00C5054E" w:rsidP="00C5054E">
      <w:r w:rsidRPr="0064605C">
        <w:t xml:space="preserve">Manufacturers are required to include in their application justifiable technical </w:t>
      </w:r>
      <w:r w:rsidR="003B2752">
        <w:t>and</w:t>
      </w:r>
      <w:r w:rsidRPr="0064605C">
        <w:t xml:space="preserve"> economic reasons for not being able to comply with the implementation deadlines of the new requirements. If there is not a clear justification</w:t>
      </w:r>
      <w:r w:rsidR="0006358E">
        <w:t>,</w:t>
      </w:r>
      <w:r w:rsidRPr="0064605C">
        <w:t xml:space="preserve"> </w:t>
      </w:r>
      <w:r w:rsidR="00DD3CBD" w:rsidRPr="0064605C">
        <w:t xml:space="preserve">then </w:t>
      </w:r>
      <w:r w:rsidR="0096478E">
        <w:t xml:space="preserve">a </w:t>
      </w:r>
      <w:r w:rsidR="0096478E" w:rsidRPr="0064605C">
        <w:t>derogation</w:t>
      </w:r>
      <w:r w:rsidRPr="0064605C">
        <w:t xml:space="preserve"> cannot be granted.</w:t>
      </w:r>
      <w:r w:rsidR="009D281B">
        <w:t xml:space="preserve"> </w:t>
      </w:r>
    </w:p>
    <w:p w14:paraId="44EED13D" w14:textId="77777777" w:rsidR="00771D39" w:rsidRDefault="00771D39" w:rsidP="00C5054E"/>
    <w:p w14:paraId="43D34CE0" w14:textId="53249A4F" w:rsidR="00DC6E13" w:rsidRDefault="00080131" w:rsidP="00C5054E">
      <w:r>
        <w:t xml:space="preserve">For </w:t>
      </w:r>
      <w:r w:rsidR="00651B73">
        <w:t>all</w:t>
      </w:r>
      <w:r>
        <w:t xml:space="preserve"> subjects</w:t>
      </w:r>
      <w:r w:rsidR="000A315B">
        <w:t xml:space="preserve"> </w:t>
      </w:r>
      <w:r w:rsidR="002A5CB4">
        <w:t xml:space="preserve">applicable in </w:t>
      </w:r>
      <w:r w:rsidR="000A315B">
        <w:t>G</w:t>
      </w:r>
      <w:r w:rsidR="002E3168">
        <w:t xml:space="preserve">reat </w:t>
      </w:r>
      <w:r w:rsidR="000A315B">
        <w:t>B</w:t>
      </w:r>
      <w:r w:rsidR="002E3168">
        <w:t>ritain</w:t>
      </w:r>
      <w:r>
        <w:t>, a</w:t>
      </w:r>
      <w:r w:rsidR="0083799A">
        <w:t xml:space="preserve"> </w:t>
      </w:r>
      <w:r w:rsidR="009955DA">
        <w:t>separate</w:t>
      </w:r>
      <w:r>
        <w:t xml:space="preserve"> Annex II</w:t>
      </w:r>
      <w:r w:rsidR="00AE5812" w:rsidRPr="0064605C">
        <w:t xml:space="preserve"> </w:t>
      </w:r>
      <w:r w:rsidR="009625D5" w:rsidRPr="0064605C">
        <w:t>justification matrix</w:t>
      </w:r>
      <w:r w:rsidR="00AE5812" w:rsidRPr="0064605C">
        <w:t xml:space="preserve"> must be completed which can be found on our website </w:t>
      </w:r>
      <w:hyperlink r:id="rId11" w:history="1">
        <w:r w:rsidR="00AE5812" w:rsidRPr="0064605C">
          <w:rPr>
            <w:rStyle w:val="Hyperlink"/>
          </w:rPr>
          <w:t>https://www.vehicle-certification-agency.gov.uk/legislation/end-of-series-derogation-applications.asp</w:t>
        </w:r>
      </w:hyperlink>
      <w:r w:rsidR="00AE5812" w:rsidRPr="0064605C">
        <w:t>.</w:t>
      </w:r>
    </w:p>
    <w:p w14:paraId="259C4529" w14:textId="7715F49B" w:rsidR="001C3B68" w:rsidRDefault="001C3B68" w:rsidP="00C5054E"/>
    <w:p w14:paraId="2055DFC9" w14:textId="0BA472E1" w:rsidR="001C3B68" w:rsidRDefault="0001328E" w:rsidP="00C5054E">
      <w:r>
        <w:t>For</w:t>
      </w:r>
      <w:r w:rsidR="00BC46AD">
        <w:t xml:space="preserve"> </w:t>
      </w:r>
      <w:r w:rsidR="00493002">
        <w:t xml:space="preserve">all </w:t>
      </w:r>
      <w:r w:rsidR="00E328A0">
        <w:t xml:space="preserve">subjects </w:t>
      </w:r>
      <w:r w:rsidR="00416718">
        <w:t>listed in part 1</w:t>
      </w:r>
      <w:r w:rsidR="00BC46AD">
        <w:t xml:space="preserve"> in which a derogation is only required </w:t>
      </w:r>
      <w:r w:rsidR="00A275A8">
        <w:t>in</w:t>
      </w:r>
      <w:r w:rsidR="00BB6D22">
        <w:t xml:space="preserve"> Northern Ireland</w:t>
      </w:r>
      <w:r w:rsidR="00153932">
        <w:t xml:space="preserve">, </w:t>
      </w:r>
      <w:r w:rsidR="0049572D">
        <w:t xml:space="preserve">you </w:t>
      </w:r>
      <w:r w:rsidR="0066705A">
        <w:t xml:space="preserve">must </w:t>
      </w:r>
      <w:r w:rsidR="007818D0">
        <w:t>state the</w:t>
      </w:r>
      <w:r w:rsidR="00153932">
        <w:t xml:space="preserve"> Technical or Economic </w:t>
      </w:r>
      <w:r w:rsidR="0081671A">
        <w:t xml:space="preserve">reasons </w:t>
      </w:r>
      <w:r w:rsidR="00467A5E">
        <w:t xml:space="preserve">below instead of a separate Annex II justification matrix: </w:t>
      </w:r>
    </w:p>
    <w:p w14:paraId="02BFD2D4" w14:textId="65D1CE46" w:rsidR="00FB1C08" w:rsidRPr="00FB1C08" w:rsidRDefault="0081671A" w:rsidP="0001328E">
      <w:r>
        <w:rPr>
          <w:noProof/>
        </w:rPr>
        <mc:AlternateContent>
          <mc:Choice Requires="wps">
            <w:drawing>
              <wp:anchor distT="45720" distB="45720" distL="114300" distR="114300" simplePos="0" relativeHeight="251659264" behindDoc="0" locked="0" layoutInCell="1" allowOverlap="1" wp14:anchorId="6D9FDC33" wp14:editId="2F7EFA88">
                <wp:simplePos x="0" y="0"/>
                <wp:positionH relativeFrom="margin">
                  <wp:align>right</wp:align>
                </wp:positionH>
                <wp:positionV relativeFrom="paragraph">
                  <wp:posOffset>333375</wp:posOffset>
                </wp:positionV>
                <wp:extent cx="6635750" cy="1047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047750"/>
                        </a:xfrm>
                        <a:prstGeom prst="rect">
                          <a:avLst/>
                        </a:prstGeom>
                        <a:noFill/>
                        <a:ln w="9525">
                          <a:solidFill>
                            <a:srgbClr val="000000"/>
                          </a:solidFill>
                          <a:miter lim="800000"/>
                          <a:headEnd/>
                          <a:tailEnd/>
                        </a:ln>
                      </wps:spPr>
                      <wps:txbx>
                        <w:txbxContent>
                          <w:p w14:paraId="0BE04FB4" w14:textId="063FDAB9" w:rsidR="00FB1C08" w:rsidRDefault="005C5F8D">
                            <w:r>
                              <w:t xml:space="preserve">Please state the economic </w:t>
                            </w:r>
                            <w:r w:rsidR="007818D0">
                              <w:t xml:space="preserve">and/or technical reasons </w:t>
                            </w:r>
                            <w:r w:rsidR="001614B9">
                              <w:t xml:space="preserve">for not being able to comply with the implementation deadlines of the new requirements </w:t>
                            </w:r>
                            <w:proofErr w:type="gramStart"/>
                            <w:r w:rsidR="00A97686">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FDC33" id="_x0000_t202" coordsize="21600,21600" o:spt="202" path="m,l,21600r21600,l21600,xe">
                <v:stroke joinstyle="miter"/>
                <v:path gradientshapeok="t" o:connecttype="rect"/>
              </v:shapetype>
              <v:shape id="Text Box 2" o:spid="_x0000_s1026" type="#_x0000_t202" style="position:absolute;margin-left:471.3pt;margin-top:26.25pt;width:522.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" filled="f">
                <v:textbox>
                  <w:txbxContent>
                    <w:p w14:paraId="0BE04FB4" w14:textId="063FDAB9" w:rsidR="00FB1C08" w:rsidRDefault="005C5F8D">
                      <w:r>
                        <w:t xml:space="preserve">Please state the economic </w:t>
                      </w:r>
                      <w:r w:rsidR="007818D0">
                        <w:t xml:space="preserve">and/or technical reasons </w:t>
                      </w:r>
                      <w:r w:rsidR="001614B9">
                        <w:t xml:space="preserve">for not being able to comply with the implementation deadlines of the new requirements </w:t>
                      </w:r>
                      <w:proofErr w:type="gramStart"/>
                      <w:r w:rsidR="00A97686">
                        <w:t>here</w:t>
                      </w:r>
                      <w:proofErr w:type="gramEnd"/>
                    </w:p>
                  </w:txbxContent>
                </v:textbox>
                <w10:wrap type="square" anchorx="margin"/>
              </v:shape>
            </w:pict>
          </mc:Fallback>
        </mc:AlternateContent>
      </w:r>
    </w:p>
    <w:p w14:paraId="43D34CE2" w14:textId="77777777" w:rsidR="001A0B0F" w:rsidRPr="0064605C" w:rsidRDefault="003D41B1" w:rsidP="00CF072A">
      <w:pPr>
        <w:pStyle w:val="Heading1"/>
      </w:pPr>
      <w:r w:rsidRPr="0064605C">
        <w:t>Part 6: Declaration and applicant s</w:t>
      </w:r>
      <w:r w:rsidR="001A0B0F" w:rsidRPr="0064605C">
        <w:t>ignature</w:t>
      </w:r>
    </w:p>
    <w:p w14:paraId="43D34CE3" w14:textId="77777777" w:rsidR="005E7B41" w:rsidRPr="0064605C" w:rsidRDefault="005E7B41" w:rsidP="003D41B1">
      <w:pPr>
        <w:rPr>
          <w:b/>
        </w:rPr>
      </w:pPr>
    </w:p>
    <w:p w14:paraId="43D34CE4" w14:textId="77777777" w:rsidR="00CF072A" w:rsidRPr="0064605C" w:rsidRDefault="00CF072A" w:rsidP="00CF072A">
      <w:r w:rsidRPr="0064605C">
        <w:rPr>
          <w:b/>
        </w:rPr>
        <w:t>Declaration:</w:t>
      </w:r>
      <w:r w:rsidRPr="0064605C">
        <w:t xml:space="preserve"> I, the undersigned, declare that: </w:t>
      </w:r>
    </w:p>
    <w:p w14:paraId="43D34CE5" w14:textId="3AAB1970" w:rsidR="00CF072A" w:rsidRPr="0064605C" w:rsidRDefault="00CF072A" w:rsidP="00CF072A">
      <w:r w:rsidRPr="0064605C">
        <w:rPr>
          <w:rFonts w:cstheme="minorHAnsi"/>
          <w:sz w:val="48"/>
          <w:szCs w:val="48"/>
        </w:rPr>
        <w:t>□</w:t>
      </w:r>
      <w:r w:rsidRPr="0064605C">
        <w:t>The information provided in this form</w:t>
      </w:r>
      <w:r w:rsidR="004512B5" w:rsidRPr="0064605C">
        <w:t>, the</w:t>
      </w:r>
      <w:r w:rsidRPr="0064605C">
        <w:t xml:space="preserve"> Vehicle List spreadsheet </w:t>
      </w:r>
      <w:r w:rsidR="004512B5" w:rsidRPr="0064605C">
        <w:t>and justification</w:t>
      </w:r>
      <w:r w:rsidR="00E90D6A">
        <w:t xml:space="preserve"> in Part 5 or</w:t>
      </w:r>
      <w:r w:rsidR="004512B5" w:rsidRPr="0064605C">
        <w:t xml:space="preserve"> Annex</w:t>
      </w:r>
      <w:r w:rsidR="0083799A">
        <w:t xml:space="preserve"> II</w:t>
      </w:r>
      <w:r w:rsidR="0083799A" w:rsidRPr="0064605C">
        <w:t xml:space="preserve"> </w:t>
      </w:r>
      <w:r w:rsidRPr="0064605C">
        <w:t>is accurate</w:t>
      </w:r>
    </w:p>
    <w:p w14:paraId="43D34CE6" w14:textId="77777777" w:rsidR="00CF072A" w:rsidRPr="0064605C" w:rsidRDefault="00CF072A" w:rsidP="00CF072A">
      <w:r w:rsidRPr="0064605C">
        <w:rPr>
          <w:rFonts w:cstheme="minorHAnsi"/>
          <w:sz w:val="48"/>
          <w:szCs w:val="48"/>
        </w:rPr>
        <w:t>□</w:t>
      </w:r>
      <w:r w:rsidRPr="0064605C">
        <w:t xml:space="preserve">The vehicles included in the application are intended </w:t>
      </w:r>
      <w:r w:rsidR="00DD3CBD" w:rsidRPr="0064605C">
        <w:t>to be placed on the market</w:t>
      </w:r>
      <w:r w:rsidRPr="0064605C">
        <w:t xml:space="preserve"> in the United Kingdom</w:t>
      </w:r>
    </w:p>
    <w:p w14:paraId="43D34CE7" w14:textId="77777777" w:rsidR="00CF072A" w:rsidRPr="0064605C" w:rsidRDefault="00CF072A" w:rsidP="00CF072A">
      <w:r w:rsidRPr="0064605C">
        <w:rPr>
          <w:rFonts w:cstheme="minorHAnsi"/>
          <w:sz w:val="48"/>
          <w:szCs w:val="48"/>
        </w:rPr>
        <w:t>□</w:t>
      </w:r>
      <w:r w:rsidRPr="0064605C">
        <w:t xml:space="preserve">The vehicles included in the application are physically located in the EU </w:t>
      </w:r>
      <w:r w:rsidR="0083799A">
        <w:t xml:space="preserve">or UK </w:t>
      </w:r>
      <w:r w:rsidRPr="0064605C">
        <w:t>at the time of application</w:t>
      </w:r>
    </w:p>
    <w:p w14:paraId="43D34CE8" w14:textId="77777777" w:rsidR="00CF072A" w:rsidRPr="0064605C" w:rsidRDefault="00CF072A" w:rsidP="00CF072A">
      <w:r w:rsidRPr="0064605C">
        <w:rPr>
          <w:rFonts w:cstheme="minorHAnsi"/>
          <w:sz w:val="48"/>
          <w:szCs w:val="48"/>
        </w:rPr>
        <w:t>□</w:t>
      </w:r>
      <w:r w:rsidRPr="0064605C">
        <w:t xml:space="preserve">The vehicles included in the application have been manufactured </w:t>
      </w:r>
      <w:r w:rsidR="00DD3CBD" w:rsidRPr="0064605C">
        <w:t xml:space="preserve">at least three months </w:t>
      </w:r>
      <w:r w:rsidRPr="0064605C">
        <w:t>before the legislation comes into force</w:t>
      </w:r>
    </w:p>
    <w:p w14:paraId="43D34CE9" w14:textId="77777777" w:rsidR="00CF072A" w:rsidRPr="0064605C" w:rsidRDefault="00CF072A" w:rsidP="00CF072A">
      <w:r w:rsidRPr="0064605C">
        <w:rPr>
          <w:rFonts w:cstheme="minorHAnsi"/>
          <w:sz w:val="48"/>
          <w:szCs w:val="48"/>
        </w:rPr>
        <w:t>□</w:t>
      </w:r>
      <w:r w:rsidRPr="0064605C">
        <w:t xml:space="preserve">I am applying on behalf of the </w:t>
      </w:r>
      <w:proofErr w:type="gramStart"/>
      <w:r w:rsidRPr="0064605C">
        <w:t>type</w:t>
      </w:r>
      <w:proofErr w:type="gramEnd"/>
      <w:r w:rsidRPr="0064605C">
        <w:t xml:space="preserve"> approval holder</w:t>
      </w:r>
    </w:p>
    <w:p w14:paraId="43D34CEA" w14:textId="6E93B36D" w:rsidR="004512B5" w:rsidRPr="0064605C" w:rsidRDefault="00476B71" w:rsidP="00CF072A">
      <w:r w:rsidRPr="0064605C">
        <w:rPr>
          <w:rFonts w:cstheme="minorHAnsi"/>
          <w:sz w:val="48"/>
          <w:szCs w:val="48"/>
        </w:rPr>
        <w:t>□</w:t>
      </w:r>
      <w:r w:rsidR="00AE5812" w:rsidRPr="0064605C">
        <w:t xml:space="preserve">The justification Annex </w:t>
      </w:r>
      <w:r w:rsidR="0083799A">
        <w:t xml:space="preserve">II </w:t>
      </w:r>
      <w:r w:rsidRPr="0064605C">
        <w:t>is attached</w:t>
      </w:r>
      <w:r w:rsidR="003B79A1">
        <w:t xml:space="preserve"> (if applicable)</w:t>
      </w:r>
    </w:p>
    <w:p w14:paraId="43D34CEB" w14:textId="77777777" w:rsidR="004512B5" w:rsidRPr="0064605C" w:rsidRDefault="004512B5" w:rsidP="00CF072A"/>
    <w:p w14:paraId="43D34CEC" w14:textId="77777777" w:rsidR="00CF072A" w:rsidRPr="0064605C" w:rsidRDefault="00CF072A" w:rsidP="00CF072A"/>
    <w:p w14:paraId="43D34CED" w14:textId="77777777" w:rsidR="00D66A01" w:rsidRPr="0064605C" w:rsidRDefault="00D66A01" w:rsidP="00D66A01"/>
    <w:tbl>
      <w:tblPr>
        <w:tblStyle w:val="TableGrid"/>
        <w:tblW w:w="0" w:type="auto"/>
        <w:tblInd w:w="108" w:type="dxa"/>
        <w:tblLook w:val="04A0" w:firstRow="1" w:lastRow="0" w:firstColumn="1" w:lastColumn="0" w:noHBand="0" w:noVBand="1"/>
      </w:tblPr>
      <w:tblGrid>
        <w:gridCol w:w="2102"/>
        <w:gridCol w:w="3309"/>
        <w:gridCol w:w="1821"/>
        <w:gridCol w:w="3116"/>
      </w:tblGrid>
      <w:tr w:rsidR="00D66A01" w:rsidRPr="0064605C" w14:paraId="43D34CF0" w14:textId="77777777" w:rsidTr="00D66A01">
        <w:trPr>
          <w:trHeight w:val="808"/>
        </w:trPr>
        <w:tc>
          <w:tcPr>
            <w:tcW w:w="2127" w:type="dxa"/>
          </w:tcPr>
          <w:p w14:paraId="43D34CEE" w14:textId="77777777" w:rsidR="00D66A01" w:rsidRPr="0064605C" w:rsidRDefault="00D66A01" w:rsidP="00370143">
            <w:r w:rsidRPr="0064605C">
              <w:t>Signed on behalf of</w:t>
            </w:r>
          </w:p>
        </w:tc>
        <w:tc>
          <w:tcPr>
            <w:tcW w:w="8447" w:type="dxa"/>
            <w:gridSpan w:val="3"/>
          </w:tcPr>
          <w:p w14:paraId="43D34CEF" w14:textId="77777777" w:rsidR="00D66A01" w:rsidRPr="0064605C" w:rsidRDefault="00D66A01" w:rsidP="00370143"/>
        </w:tc>
      </w:tr>
      <w:tr w:rsidR="00A36220" w:rsidRPr="0064605C" w14:paraId="43D34CF5" w14:textId="77777777" w:rsidTr="005E7B41">
        <w:trPr>
          <w:trHeight w:val="618"/>
        </w:trPr>
        <w:tc>
          <w:tcPr>
            <w:tcW w:w="2127" w:type="dxa"/>
          </w:tcPr>
          <w:p w14:paraId="43D34CF1" w14:textId="77777777" w:rsidR="00A36220" w:rsidRPr="0064605C" w:rsidRDefault="00A36220" w:rsidP="003608A8">
            <w:r w:rsidRPr="0064605C">
              <w:t>Applicant’s name</w:t>
            </w:r>
          </w:p>
        </w:tc>
        <w:tc>
          <w:tcPr>
            <w:tcW w:w="3402" w:type="dxa"/>
          </w:tcPr>
          <w:p w14:paraId="43D34CF2" w14:textId="77777777" w:rsidR="00A36220" w:rsidRPr="0064605C" w:rsidRDefault="00A36220" w:rsidP="001E3989"/>
        </w:tc>
        <w:tc>
          <w:tcPr>
            <w:tcW w:w="1842" w:type="dxa"/>
          </w:tcPr>
          <w:p w14:paraId="43D34CF3" w14:textId="77777777" w:rsidR="00A36220" w:rsidRPr="0064605C" w:rsidRDefault="00A36220" w:rsidP="001E3989">
            <w:r w:rsidRPr="0064605C">
              <w:t>Date</w:t>
            </w:r>
          </w:p>
        </w:tc>
        <w:tc>
          <w:tcPr>
            <w:tcW w:w="3203" w:type="dxa"/>
          </w:tcPr>
          <w:p w14:paraId="43D34CF4" w14:textId="77777777" w:rsidR="00A36220" w:rsidRPr="0064605C" w:rsidRDefault="00A36220" w:rsidP="001E3989"/>
        </w:tc>
      </w:tr>
      <w:tr w:rsidR="00036E76" w:rsidRPr="0064605C" w14:paraId="43D34CF7" w14:textId="77777777" w:rsidTr="005E7B41">
        <w:trPr>
          <w:trHeight w:val="414"/>
        </w:trPr>
        <w:tc>
          <w:tcPr>
            <w:tcW w:w="10574" w:type="dxa"/>
            <w:gridSpan w:val="4"/>
          </w:tcPr>
          <w:p w14:paraId="43D34CF6" w14:textId="77777777" w:rsidR="00036E76" w:rsidRPr="0064605C" w:rsidRDefault="00036E76" w:rsidP="001E3989">
            <w:r w:rsidRPr="0064605C">
              <w:t>Signature (Please insert scanned signature file or digital signature below)</w:t>
            </w:r>
          </w:p>
        </w:tc>
      </w:tr>
      <w:tr w:rsidR="00036E76" w:rsidRPr="0064605C" w14:paraId="43D34CFC" w14:textId="77777777" w:rsidTr="00D66A01">
        <w:trPr>
          <w:trHeight w:val="792"/>
        </w:trPr>
        <w:tc>
          <w:tcPr>
            <w:tcW w:w="2127" w:type="dxa"/>
          </w:tcPr>
          <w:p w14:paraId="43D34CF8" w14:textId="77777777" w:rsidR="00036E76" w:rsidRPr="0064605C" w:rsidRDefault="00036E76" w:rsidP="003608A8">
            <w:r w:rsidRPr="0064605C">
              <w:t>Scanned signature</w:t>
            </w:r>
          </w:p>
        </w:tc>
        <w:tc>
          <w:tcPr>
            <w:tcW w:w="3402" w:type="dxa"/>
          </w:tcPr>
          <w:p w14:paraId="43D34CF9" w14:textId="77777777" w:rsidR="00036E76" w:rsidRPr="0064605C" w:rsidRDefault="00036E76" w:rsidP="001E3989"/>
        </w:tc>
        <w:tc>
          <w:tcPr>
            <w:tcW w:w="1842" w:type="dxa"/>
          </w:tcPr>
          <w:p w14:paraId="43D34CFA" w14:textId="77777777" w:rsidR="00036E76" w:rsidRPr="0064605C" w:rsidRDefault="00036E76" w:rsidP="001E3989">
            <w:r w:rsidRPr="0064605C">
              <w:t>Digital signature</w:t>
            </w:r>
          </w:p>
        </w:tc>
        <w:tc>
          <w:tcPr>
            <w:tcW w:w="3203" w:type="dxa"/>
          </w:tcPr>
          <w:p w14:paraId="43D34CFB" w14:textId="77777777" w:rsidR="00036E76" w:rsidRPr="0064605C" w:rsidRDefault="00036E76" w:rsidP="001E3989"/>
        </w:tc>
      </w:tr>
    </w:tbl>
    <w:p w14:paraId="43D34CFD" w14:textId="77777777" w:rsidR="00C76E43" w:rsidRPr="0064605C" w:rsidRDefault="00D66A01" w:rsidP="00C76E43">
      <w:pPr>
        <w:pStyle w:val="Heading1"/>
        <w:rPr>
          <w:rFonts w:eastAsia="Times New Roman" w:cs="Times New Roman"/>
          <w:b w:val="0"/>
          <w:bCs w:val="0"/>
          <w:color w:val="auto"/>
          <w:sz w:val="24"/>
          <w:szCs w:val="24"/>
        </w:rPr>
      </w:pPr>
      <w:r w:rsidRPr="0064605C">
        <w:rPr>
          <w:rFonts w:eastAsia="Times New Roman" w:cs="Times New Roman"/>
          <w:b w:val="0"/>
          <w:bCs w:val="0"/>
          <w:color w:val="auto"/>
          <w:sz w:val="24"/>
          <w:szCs w:val="24"/>
        </w:rPr>
        <w:t>Your contact details:</w:t>
      </w:r>
    </w:p>
    <w:p w14:paraId="43D34CFE" w14:textId="77777777" w:rsidR="00D66A01" w:rsidRPr="0064605C" w:rsidRDefault="00D66A01" w:rsidP="00D66A01"/>
    <w:tbl>
      <w:tblPr>
        <w:tblStyle w:val="TableGrid"/>
        <w:tblW w:w="0" w:type="auto"/>
        <w:tblInd w:w="108" w:type="dxa"/>
        <w:tblLook w:val="04A0" w:firstRow="1" w:lastRow="0" w:firstColumn="1" w:lastColumn="0" w:noHBand="0" w:noVBand="1"/>
      </w:tblPr>
      <w:tblGrid>
        <w:gridCol w:w="1819"/>
        <w:gridCol w:w="3039"/>
        <w:gridCol w:w="1543"/>
        <w:gridCol w:w="3947"/>
      </w:tblGrid>
      <w:tr w:rsidR="00407ECB" w:rsidRPr="0064605C" w14:paraId="43D34D03" w14:textId="77777777" w:rsidTr="00D66A01">
        <w:trPr>
          <w:trHeight w:val="336"/>
        </w:trPr>
        <w:tc>
          <w:tcPr>
            <w:tcW w:w="1843" w:type="dxa"/>
          </w:tcPr>
          <w:p w14:paraId="43D34CFF" w14:textId="77777777" w:rsidR="00407ECB" w:rsidRPr="0064605C" w:rsidRDefault="00407ECB" w:rsidP="00EB67C6">
            <w:pPr>
              <w:spacing w:after="200" w:line="276" w:lineRule="auto"/>
            </w:pPr>
            <w:r w:rsidRPr="0064605C">
              <w:t>Your name</w:t>
            </w:r>
          </w:p>
        </w:tc>
        <w:tc>
          <w:tcPr>
            <w:tcW w:w="3119" w:type="dxa"/>
          </w:tcPr>
          <w:p w14:paraId="43D34D00" w14:textId="77777777" w:rsidR="00407ECB" w:rsidRPr="0064605C" w:rsidRDefault="00407ECB" w:rsidP="00EB67C6">
            <w:pPr>
              <w:spacing w:after="200" w:line="276" w:lineRule="auto"/>
            </w:pPr>
          </w:p>
        </w:tc>
        <w:tc>
          <w:tcPr>
            <w:tcW w:w="1559" w:type="dxa"/>
          </w:tcPr>
          <w:p w14:paraId="43D34D01" w14:textId="77777777" w:rsidR="00407ECB" w:rsidRPr="0064605C" w:rsidRDefault="00407ECB" w:rsidP="00EB67C6">
            <w:pPr>
              <w:spacing w:after="200" w:line="276" w:lineRule="auto"/>
            </w:pPr>
            <w:r w:rsidRPr="0064605C">
              <w:t>Address</w:t>
            </w:r>
          </w:p>
        </w:tc>
        <w:tc>
          <w:tcPr>
            <w:tcW w:w="4053" w:type="dxa"/>
          </w:tcPr>
          <w:p w14:paraId="43D34D02" w14:textId="77777777" w:rsidR="00407ECB" w:rsidRPr="0064605C" w:rsidRDefault="00407ECB" w:rsidP="00EB67C6">
            <w:pPr>
              <w:spacing w:after="200" w:line="276" w:lineRule="auto"/>
            </w:pPr>
          </w:p>
        </w:tc>
      </w:tr>
      <w:tr w:rsidR="00407ECB" w:rsidRPr="0064605C" w14:paraId="43D34D08" w14:textId="77777777" w:rsidTr="00D66A01">
        <w:trPr>
          <w:trHeight w:val="501"/>
        </w:trPr>
        <w:tc>
          <w:tcPr>
            <w:tcW w:w="1843" w:type="dxa"/>
          </w:tcPr>
          <w:p w14:paraId="43D34D04" w14:textId="77777777" w:rsidR="00407ECB" w:rsidRPr="0064605C" w:rsidRDefault="00407ECB" w:rsidP="00EB67C6">
            <w:pPr>
              <w:spacing w:after="200" w:line="276" w:lineRule="auto"/>
            </w:pPr>
            <w:r w:rsidRPr="0064605C">
              <w:t>Phone number</w:t>
            </w:r>
          </w:p>
        </w:tc>
        <w:tc>
          <w:tcPr>
            <w:tcW w:w="3119" w:type="dxa"/>
          </w:tcPr>
          <w:p w14:paraId="43D34D05" w14:textId="77777777" w:rsidR="00407ECB" w:rsidRPr="0064605C" w:rsidRDefault="00407ECB" w:rsidP="00EB67C6">
            <w:pPr>
              <w:spacing w:after="200" w:line="276" w:lineRule="auto"/>
            </w:pPr>
          </w:p>
        </w:tc>
        <w:tc>
          <w:tcPr>
            <w:tcW w:w="1559" w:type="dxa"/>
          </w:tcPr>
          <w:p w14:paraId="43D34D06" w14:textId="77777777" w:rsidR="00407ECB" w:rsidRPr="0064605C" w:rsidRDefault="00407ECB" w:rsidP="00407ECB">
            <w:pPr>
              <w:spacing w:after="200" w:line="276" w:lineRule="auto"/>
            </w:pPr>
            <w:r w:rsidRPr="0064605C">
              <w:t xml:space="preserve">Email </w:t>
            </w:r>
          </w:p>
        </w:tc>
        <w:tc>
          <w:tcPr>
            <w:tcW w:w="4053" w:type="dxa"/>
          </w:tcPr>
          <w:p w14:paraId="43D34D07" w14:textId="77777777" w:rsidR="00407ECB" w:rsidRPr="0064605C" w:rsidRDefault="00407ECB" w:rsidP="00EB67C6">
            <w:pPr>
              <w:spacing w:after="200" w:line="276" w:lineRule="auto"/>
            </w:pPr>
          </w:p>
        </w:tc>
      </w:tr>
    </w:tbl>
    <w:p w14:paraId="43D34D09" w14:textId="77777777" w:rsidR="00CF072A" w:rsidRPr="0064605C" w:rsidRDefault="001F4B6B" w:rsidP="00CF072A">
      <w:pPr>
        <w:rPr>
          <w:rFonts w:eastAsia="Calibri" w:cstheme="majorBidi"/>
          <w:color w:val="000000" w:themeColor="text1"/>
          <w:sz w:val="32"/>
          <w:szCs w:val="28"/>
        </w:rPr>
      </w:pPr>
      <w:r w:rsidRPr="0064605C">
        <w:rPr>
          <w:b/>
          <w:sz w:val="20"/>
          <w:szCs w:val="20"/>
        </w:rPr>
        <w:t>PRIVACY INFORMATION</w:t>
      </w:r>
      <w:r w:rsidRPr="0064605C">
        <w:rPr>
          <w:b/>
          <w:sz w:val="20"/>
          <w:szCs w:val="20"/>
        </w:rPr>
        <w:br/>
      </w:r>
      <w:r w:rsidRPr="0064605C">
        <w:rPr>
          <w:sz w:val="20"/>
          <w:szCs w:val="20"/>
        </w:rPr>
        <w:t>The personal information you have provided in this form has been provided to allow VCA to process your application.  Details of how this data will be handled, stored and used can be found in our “</w:t>
      </w:r>
      <w:hyperlink r:id="rId12" w:history="1">
        <w:r w:rsidRPr="0064605C">
          <w:rPr>
            <w:rStyle w:val="Hyperlink"/>
            <w:rFonts w:eastAsiaTheme="majorEastAsia"/>
            <w:sz w:val="20"/>
            <w:szCs w:val="20"/>
          </w:rPr>
          <w:t>Privacy Notice</w:t>
        </w:r>
      </w:hyperlink>
      <w:r w:rsidRPr="0064605C">
        <w:rPr>
          <w:sz w:val="20"/>
          <w:szCs w:val="20"/>
        </w:rPr>
        <w:t xml:space="preserve">” (please follow the link).  If you are not completing this form electronically and would like us to send you a hard copy of the Notice, then please contact the Data Protection Manager, VCA, 1 The Eastgate Office Centre, Eastgate Road, Bristol, BS5 6XX and we will be pleased to send you a copy. </w:t>
      </w:r>
    </w:p>
    <w:p w14:paraId="43D34D0A" w14:textId="77777777" w:rsidR="001B74B1" w:rsidRPr="0064605C" w:rsidRDefault="00A36220" w:rsidP="00A36220">
      <w:pPr>
        <w:pStyle w:val="Heading1"/>
        <w:rPr>
          <w:rFonts w:eastAsia="Calibri"/>
        </w:rPr>
      </w:pPr>
      <w:r w:rsidRPr="0064605C">
        <w:rPr>
          <w:rFonts w:eastAsia="Calibri"/>
        </w:rPr>
        <w:t>Offences and p</w:t>
      </w:r>
      <w:r w:rsidR="001B74B1" w:rsidRPr="0064605C">
        <w:rPr>
          <w:rFonts w:eastAsia="Calibri"/>
        </w:rPr>
        <w:t>enalties</w:t>
      </w:r>
    </w:p>
    <w:p w14:paraId="43D34D0B" w14:textId="77777777" w:rsidR="001B74B1" w:rsidRPr="0064605C" w:rsidRDefault="001B74B1" w:rsidP="001E3989">
      <w:pPr>
        <w:rPr>
          <w:rFonts w:eastAsia="Calibri"/>
          <w:sz w:val="22"/>
        </w:rPr>
      </w:pPr>
      <w:r w:rsidRPr="0064605C">
        <w:rPr>
          <w:rFonts w:eastAsia="Calibri"/>
          <w:sz w:val="22"/>
        </w:rPr>
        <w:t xml:space="preserve">Under UK Law – the following offences and penalties </w:t>
      </w:r>
      <w:proofErr w:type="gramStart"/>
      <w:r w:rsidRPr="0064605C">
        <w:rPr>
          <w:rFonts w:eastAsia="Calibri"/>
          <w:sz w:val="22"/>
        </w:rPr>
        <w:t>apply</w:t>
      </w:r>
      <w:proofErr w:type="gramEnd"/>
    </w:p>
    <w:p w14:paraId="43D34D0C" w14:textId="77777777" w:rsidR="001B74B1" w:rsidRPr="0064605C" w:rsidRDefault="00FE2B46" w:rsidP="001E3989">
      <w:pPr>
        <w:rPr>
          <w:rFonts w:eastAsia="Calibri"/>
          <w:sz w:val="22"/>
        </w:rPr>
      </w:pPr>
      <w:r w:rsidRPr="0064605C">
        <w:rPr>
          <w:rFonts w:eastAsia="Calibri"/>
          <w:sz w:val="22"/>
        </w:rPr>
        <w:t>Law</w:t>
      </w:r>
      <w:r w:rsidR="001B74B1" w:rsidRPr="0064605C">
        <w:rPr>
          <w:rFonts w:eastAsia="Calibri"/>
          <w:sz w:val="22"/>
        </w:rPr>
        <w:t>: SI 20</w:t>
      </w:r>
      <w:r w:rsidR="00FB4BD7">
        <w:rPr>
          <w:rFonts w:eastAsia="Calibri"/>
          <w:sz w:val="22"/>
        </w:rPr>
        <w:t>20</w:t>
      </w:r>
      <w:r w:rsidR="001B74B1" w:rsidRPr="0064605C">
        <w:rPr>
          <w:rFonts w:eastAsia="Calibri"/>
          <w:sz w:val="22"/>
        </w:rPr>
        <w:t xml:space="preserve"> No </w:t>
      </w:r>
      <w:r w:rsidR="00FB4BD7">
        <w:rPr>
          <w:rFonts w:eastAsia="Calibri"/>
          <w:sz w:val="22"/>
        </w:rPr>
        <w:t>818</w:t>
      </w:r>
      <w:r w:rsidR="00FB4BD7" w:rsidRPr="0064605C">
        <w:rPr>
          <w:rFonts w:eastAsia="Calibri"/>
          <w:sz w:val="22"/>
        </w:rPr>
        <w:t xml:space="preserve"> </w:t>
      </w:r>
      <w:r w:rsidR="001B74B1" w:rsidRPr="0064605C">
        <w:rPr>
          <w:rFonts w:eastAsia="Calibri"/>
          <w:sz w:val="22"/>
        </w:rPr>
        <w:t xml:space="preserve">Regulation </w:t>
      </w:r>
      <w:r w:rsidR="00FB4BD7">
        <w:rPr>
          <w:rFonts w:eastAsia="Calibri"/>
          <w:sz w:val="22"/>
        </w:rPr>
        <w:t>29</w:t>
      </w:r>
      <w:r w:rsidR="001B74B1" w:rsidRPr="0064605C">
        <w:rPr>
          <w:rFonts w:eastAsia="Calibri"/>
          <w:sz w:val="22"/>
        </w:rPr>
        <w:t>(</w:t>
      </w:r>
      <w:r w:rsidR="00FB4BD7">
        <w:rPr>
          <w:rFonts w:eastAsia="Calibri"/>
          <w:sz w:val="22"/>
        </w:rPr>
        <w:t>1</w:t>
      </w:r>
      <w:r w:rsidR="001B74B1" w:rsidRPr="0064605C">
        <w:rPr>
          <w:rFonts w:eastAsia="Calibri"/>
          <w:sz w:val="22"/>
        </w:rPr>
        <w:t xml:space="preserve">) </w:t>
      </w:r>
      <w:r w:rsidR="00FB4BD7">
        <w:rPr>
          <w:rFonts w:eastAsia="Calibri"/>
          <w:sz w:val="22"/>
        </w:rPr>
        <w:t xml:space="preserve">and Schedule 4 Part 1, paragraph 1(5), </w:t>
      </w:r>
      <w:r w:rsidR="001B74B1" w:rsidRPr="0064605C">
        <w:rPr>
          <w:rFonts w:eastAsia="Calibri"/>
          <w:sz w:val="22"/>
        </w:rPr>
        <w:t>(as amended)</w:t>
      </w:r>
    </w:p>
    <w:p w14:paraId="43D34D0D" w14:textId="77777777" w:rsidR="003B2752" w:rsidRDefault="003B2752" w:rsidP="001E3989">
      <w:pPr>
        <w:rPr>
          <w:rFonts w:eastAsia="Calibri"/>
          <w:sz w:val="22"/>
        </w:rPr>
      </w:pPr>
    </w:p>
    <w:p w14:paraId="43D34D0E" w14:textId="77777777" w:rsidR="001B74B1" w:rsidRPr="00B0761E" w:rsidRDefault="001B74B1" w:rsidP="001E3989">
      <w:pPr>
        <w:rPr>
          <w:rFonts w:eastAsia="Calibri"/>
          <w:b/>
          <w:sz w:val="22"/>
        </w:rPr>
      </w:pPr>
      <w:r w:rsidRPr="00B0761E">
        <w:rPr>
          <w:rFonts w:eastAsia="Calibri"/>
          <w:b/>
          <w:sz w:val="22"/>
        </w:rPr>
        <w:t>Offences:</w:t>
      </w:r>
    </w:p>
    <w:p w14:paraId="43D34D0F" w14:textId="77777777" w:rsidR="00FB4BD7" w:rsidRPr="00FB4BD7" w:rsidRDefault="00FB4BD7" w:rsidP="00FB4BD7">
      <w:pPr>
        <w:rPr>
          <w:rFonts w:eastAsia="Calibri"/>
          <w:sz w:val="22"/>
        </w:rPr>
      </w:pPr>
      <w:r w:rsidRPr="00FB4BD7">
        <w:rPr>
          <w:rFonts w:eastAsia="Calibri"/>
          <w:sz w:val="22"/>
        </w:rPr>
        <w:t>(5) A person commits an offence if that person—</w:t>
      </w:r>
    </w:p>
    <w:p w14:paraId="43D34D10" w14:textId="77777777" w:rsidR="00FB4BD7" w:rsidRPr="00FB4BD7" w:rsidRDefault="00FB4BD7" w:rsidP="00FB4BD7">
      <w:pPr>
        <w:rPr>
          <w:rFonts w:eastAsia="Calibri"/>
          <w:sz w:val="22"/>
        </w:rPr>
      </w:pPr>
      <w:r w:rsidRPr="00FB4BD7">
        <w:rPr>
          <w:rFonts w:eastAsia="Calibri"/>
          <w:sz w:val="22"/>
        </w:rPr>
        <w:t>(a)</w:t>
      </w:r>
      <w:r>
        <w:rPr>
          <w:rFonts w:eastAsia="Calibri"/>
          <w:sz w:val="22"/>
        </w:rPr>
        <w:t xml:space="preserve"> </w:t>
      </w:r>
      <w:r w:rsidR="00F70584" w:rsidRPr="00FB4BD7">
        <w:rPr>
          <w:rFonts w:eastAsia="Calibri"/>
          <w:sz w:val="22"/>
        </w:rPr>
        <w:t>Contravenes</w:t>
      </w:r>
      <w:r w:rsidRPr="00FB4BD7">
        <w:rPr>
          <w:rFonts w:eastAsia="Calibri"/>
          <w:sz w:val="22"/>
        </w:rPr>
        <w:t xml:space="preserve"> any other prohibition in these Regulations, the Type Approval Regulation or the legislation listed in Schedule 5, or</w:t>
      </w:r>
    </w:p>
    <w:p w14:paraId="43D34D11" w14:textId="77777777" w:rsidR="00FB4BD7" w:rsidRPr="00FB4BD7" w:rsidRDefault="00FB4BD7" w:rsidP="00FB4BD7">
      <w:pPr>
        <w:rPr>
          <w:rFonts w:eastAsia="Calibri"/>
          <w:sz w:val="22"/>
        </w:rPr>
      </w:pPr>
      <w:r w:rsidRPr="00FB4BD7">
        <w:rPr>
          <w:rFonts w:eastAsia="Calibri"/>
          <w:sz w:val="22"/>
        </w:rPr>
        <w:t>(b)</w:t>
      </w:r>
      <w:r>
        <w:rPr>
          <w:rFonts w:eastAsia="Calibri"/>
          <w:sz w:val="22"/>
        </w:rPr>
        <w:t xml:space="preserve"> </w:t>
      </w:r>
      <w:r w:rsidR="00F70584" w:rsidRPr="00FB4BD7">
        <w:rPr>
          <w:rFonts w:eastAsia="Calibri"/>
          <w:sz w:val="22"/>
        </w:rPr>
        <w:t>Fails</w:t>
      </w:r>
      <w:r w:rsidRPr="00FB4BD7">
        <w:rPr>
          <w:rFonts w:eastAsia="Calibri"/>
          <w:sz w:val="22"/>
        </w:rPr>
        <w:t xml:space="preserve"> to comply with any requirement or obligation in these Regulations, the Type Approval Regulation or the legislation listed in Schedule 5.</w:t>
      </w:r>
    </w:p>
    <w:p w14:paraId="43D34D12" w14:textId="77777777" w:rsidR="001B74B1" w:rsidRPr="0064605C" w:rsidRDefault="00FB4BD7" w:rsidP="00E948DE">
      <w:pPr>
        <w:rPr>
          <w:rFonts w:eastAsia="Calibri"/>
          <w:sz w:val="22"/>
        </w:rPr>
      </w:pPr>
      <w:r w:rsidRPr="00FB4BD7" w:rsidDel="00FB4BD7">
        <w:rPr>
          <w:rFonts w:eastAsia="Calibri"/>
          <w:sz w:val="22"/>
        </w:rPr>
        <w:t xml:space="preserve"> </w:t>
      </w:r>
      <w:r w:rsidR="001B74B1" w:rsidRPr="0064605C">
        <w:rPr>
          <w:rFonts w:eastAsia="Calibri"/>
          <w:sz w:val="22"/>
        </w:rPr>
        <w:t xml:space="preserve"> </w:t>
      </w:r>
    </w:p>
    <w:p w14:paraId="43D34D13" w14:textId="6B5CE049" w:rsidR="00FB4BD7" w:rsidRDefault="00FB4BD7" w:rsidP="001E3989">
      <w:pPr>
        <w:rPr>
          <w:rFonts w:eastAsia="Calibri"/>
          <w:sz w:val="22"/>
        </w:rPr>
      </w:pPr>
      <w:r>
        <w:rPr>
          <w:rFonts w:eastAsia="Calibri"/>
          <w:sz w:val="22"/>
        </w:rPr>
        <w:t>Part 2</w:t>
      </w:r>
      <w:r w:rsidR="00B0761E">
        <w:rPr>
          <w:rFonts w:eastAsia="Calibri"/>
          <w:sz w:val="22"/>
        </w:rPr>
        <w:t>, paragraph 3(1)</w:t>
      </w:r>
      <w:r>
        <w:rPr>
          <w:rFonts w:eastAsia="Calibri"/>
          <w:sz w:val="22"/>
        </w:rPr>
        <w:t xml:space="preserve"> Penalties</w:t>
      </w:r>
    </w:p>
    <w:p w14:paraId="43D34D14" w14:textId="77777777" w:rsidR="001B74B1" w:rsidRPr="00B0761E" w:rsidRDefault="00FB4BD7" w:rsidP="001E3989">
      <w:pPr>
        <w:rPr>
          <w:rFonts w:eastAsia="Calibri"/>
          <w:b/>
          <w:bCs/>
          <w:sz w:val="22"/>
        </w:rPr>
      </w:pPr>
      <w:r w:rsidRPr="00FB4BD7">
        <w:rPr>
          <w:rFonts w:eastAsia="Calibri"/>
          <w:b/>
          <w:bCs/>
          <w:sz w:val="22"/>
        </w:rPr>
        <w:t>Criminal penalties</w:t>
      </w:r>
    </w:p>
    <w:p w14:paraId="43D34D15" w14:textId="77777777" w:rsidR="00FB4BD7" w:rsidRPr="00FB4BD7" w:rsidRDefault="00FB4BD7" w:rsidP="00FB4BD7">
      <w:pPr>
        <w:rPr>
          <w:rFonts w:eastAsia="Calibri"/>
          <w:sz w:val="22"/>
        </w:rPr>
      </w:pPr>
      <w:r w:rsidRPr="00FB4BD7">
        <w:rPr>
          <w:rFonts w:eastAsia="Calibri"/>
          <w:b/>
          <w:bCs/>
          <w:sz w:val="22"/>
        </w:rPr>
        <w:t>3.</w:t>
      </w:r>
      <w:proofErr w:type="gramStart"/>
      <w:r w:rsidRPr="00FB4BD7">
        <w:rPr>
          <w:rFonts w:eastAsia="Calibri"/>
          <w:sz w:val="22"/>
        </w:rPr>
        <w:t>—(</w:t>
      </w:r>
      <w:proofErr w:type="gramEnd"/>
      <w:r w:rsidRPr="00FB4BD7">
        <w:rPr>
          <w:rFonts w:eastAsia="Calibri"/>
          <w:sz w:val="22"/>
        </w:rPr>
        <w:t>1) A person who commits an offence under these Regulations is punishable on summary conviction—</w:t>
      </w:r>
    </w:p>
    <w:p w14:paraId="43D34D16" w14:textId="77777777" w:rsidR="00FB4BD7" w:rsidRPr="00FB4BD7" w:rsidRDefault="00FB4BD7" w:rsidP="00FB4BD7">
      <w:pPr>
        <w:rPr>
          <w:rFonts w:eastAsia="Calibri"/>
          <w:sz w:val="22"/>
        </w:rPr>
      </w:pPr>
      <w:r w:rsidRPr="00FB4BD7">
        <w:rPr>
          <w:rFonts w:eastAsia="Calibri"/>
          <w:sz w:val="22"/>
        </w:rPr>
        <w:t>(a</w:t>
      </w:r>
      <w:r w:rsidR="00F70584" w:rsidRPr="00FB4BD7">
        <w:rPr>
          <w:rFonts w:eastAsia="Calibri"/>
          <w:sz w:val="22"/>
        </w:rPr>
        <w:t>) In</w:t>
      </w:r>
      <w:r w:rsidRPr="00FB4BD7">
        <w:rPr>
          <w:rFonts w:eastAsia="Calibri"/>
          <w:sz w:val="22"/>
        </w:rPr>
        <w:t xml:space="preserve"> England and Wales by a fine or (in the case of an individual) by imprisonment for a term not exceeding three months, or by both, </w:t>
      </w:r>
      <w:proofErr w:type="gramStart"/>
      <w:r w:rsidRPr="00FB4BD7">
        <w:rPr>
          <w:rFonts w:eastAsia="Calibri"/>
          <w:sz w:val="22"/>
        </w:rPr>
        <w:t>or</w:t>
      </w:r>
      <w:proofErr w:type="gramEnd"/>
    </w:p>
    <w:p w14:paraId="43D34D17" w14:textId="35C842BB" w:rsidR="00FB4BD7" w:rsidRDefault="00F70584" w:rsidP="00FB4BD7">
      <w:pPr>
        <w:rPr>
          <w:rFonts w:eastAsia="Calibri"/>
          <w:sz w:val="22"/>
        </w:rPr>
      </w:pPr>
      <w:r>
        <w:rPr>
          <w:rFonts w:eastAsia="Calibri"/>
          <w:sz w:val="22"/>
        </w:rPr>
        <w:t>(b) I</w:t>
      </w:r>
      <w:r w:rsidR="00FB4BD7" w:rsidRPr="00FB4BD7">
        <w:rPr>
          <w:rFonts w:eastAsia="Calibri"/>
          <w:sz w:val="22"/>
        </w:rPr>
        <w:t>n Scotland or Northern Ireland by a fine not exceeding level 5 on the standard scale or (in the case of an individual) by imprisonment for a term not exceeding three months, or by both.</w:t>
      </w:r>
    </w:p>
    <w:p w14:paraId="6EF76C41" w14:textId="11687DF8" w:rsidR="009114A5" w:rsidRPr="00FB4BD7" w:rsidRDefault="009114A5" w:rsidP="00FB4BD7">
      <w:pPr>
        <w:rPr>
          <w:rFonts w:eastAsia="Calibri"/>
          <w:sz w:val="22"/>
        </w:rPr>
      </w:pPr>
    </w:p>
    <w:p w14:paraId="43D34D18" w14:textId="77777777" w:rsidR="00EB2AC2" w:rsidRPr="00036E76" w:rsidRDefault="00EB2AC2" w:rsidP="00EB2AC2">
      <w:pPr>
        <w:ind w:left="720"/>
        <w:rPr>
          <w:sz w:val="22"/>
        </w:rPr>
      </w:pPr>
    </w:p>
    <w:sectPr w:rsidR="00EB2AC2" w:rsidRPr="00036E76" w:rsidSect="00883E1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486F" w14:textId="77777777" w:rsidR="00233D72" w:rsidRDefault="00233D72" w:rsidP="001E3989">
      <w:r>
        <w:separator/>
      </w:r>
    </w:p>
  </w:endnote>
  <w:endnote w:type="continuationSeparator" w:id="0">
    <w:p w14:paraId="2BDBB62C" w14:textId="77777777" w:rsidR="00233D72" w:rsidRDefault="00233D72" w:rsidP="001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15539906"/>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3D34D25" w14:textId="77777777" w:rsidR="00C013C5" w:rsidRPr="00C013C5" w:rsidRDefault="00C013C5">
            <w:pPr>
              <w:pStyle w:val="Footer"/>
              <w:jc w:val="center"/>
              <w:rPr>
                <w:sz w:val="20"/>
              </w:rPr>
            </w:pPr>
            <w:r w:rsidRPr="00C013C5">
              <w:rPr>
                <w:sz w:val="20"/>
              </w:rPr>
              <w:t xml:space="preserve">Page </w:t>
            </w:r>
            <w:r w:rsidRPr="00C013C5">
              <w:rPr>
                <w:b/>
                <w:bCs/>
                <w:sz w:val="20"/>
              </w:rPr>
              <w:fldChar w:fldCharType="begin"/>
            </w:r>
            <w:r w:rsidRPr="00C013C5">
              <w:rPr>
                <w:b/>
                <w:bCs/>
                <w:sz w:val="20"/>
              </w:rPr>
              <w:instrText xml:space="preserve"> PAGE </w:instrText>
            </w:r>
            <w:r w:rsidRPr="00C013C5">
              <w:rPr>
                <w:b/>
                <w:bCs/>
                <w:sz w:val="20"/>
              </w:rPr>
              <w:fldChar w:fldCharType="separate"/>
            </w:r>
            <w:r w:rsidR="00F70584">
              <w:rPr>
                <w:b/>
                <w:bCs/>
                <w:noProof/>
                <w:sz w:val="20"/>
              </w:rPr>
              <w:t>7</w:t>
            </w:r>
            <w:r w:rsidRPr="00C013C5">
              <w:rPr>
                <w:b/>
                <w:bCs/>
                <w:sz w:val="20"/>
              </w:rPr>
              <w:fldChar w:fldCharType="end"/>
            </w:r>
            <w:r w:rsidRPr="00C013C5">
              <w:rPr>
                <w:sz w:val="20"/>
              </w:rPr>
              <w:t xml:space="preserve"> of </w:t>
            </w:r>
            <w:r w:rsidRPr="00C013C5">
              <w:rPr>
                <w:b/>
                <w:bCs/>
                <w:sz w:val="20"/>
              </w:rPr>
              <w:fldChar w:fldCharType="begin"/>
            </w:r>
            <w:r w:rsidRPr="00C013C5">
              <w:rPr>
                <w:b/>
                <w:bCs/>
                <w:sz w:val="20"/>
              </w:rPr>
              <w:instrText xml:space="preserve"> NUMPAGES  </w:instrText>
            </w:r>
            <w:r w:rsidRPr="00C013C5">
              <w:rPr>
                <w:b/>
                <w:bCs/>
                <w:sz w:val="20"/>
              </w:rPr>
              <w:fldChar w:fldCharType="separate"/>
            </w:r>
            <w:r w:rsidR="00F70584">
              <w:rPr>
                <w:b/>
                <w:bCs/>
                <w:noProof/>
                <w:sz w:val="20"/>
              </w:rPr>
              <w:t>7</w:t>
            </w:r>
            <w:r w:rsidRPr="00C013C5">
              <w:rPr>
                <w:b/>
                <w:bCs/>
                <w:sz w:val="20"/>
              </w:rPr>
              <w:fldChar w:fldCharType="end"/>
            </w:r>
          </w:p>
        </w:sdtContent>
      </w:sdt>
    </w:sdtContent>
  </w:sdt>
  <w:p w14:paraId="43D34D26" w14:textId="0A52029B" w:rsidR="00C013C5" w:rsidRPr="009955DA" w:rsidRDefault="00E948DE" w:rsidP="00B0761E">
    <w:pPr>
      <w:pStyle w:val="Footer"/>
      <w:tabs>
        <w:tab w:val="clear" w:pos="4513"/>
        <w:tab w:val="clear" w:pos="9026"/>
        <w:tab w:val="center" w:pos="5245"/>
        <w:tab w:val="right" w:pos="10490"/>
      </w:tabs>
      <w:rPr>
        <w:sz w:val="16"/>
        <w:szCs w:val="16"/>
      </w:rPr>
    </w:pPr>
    <w:r>
      <w:rPr>
        <w:sz w:val="16"/>
        <w:szCs w:val="16"/>
      </w:rPr>
      <w:t xml:space="preserve">Document ID: </w:t>
    </w:r>
    <w:r w:rsidRPr="00E948DE">
      <w:rPr>
        <w:sz w:val="16"/>
        <w:szCs w:val="16"/>
      </w:rPr>
      <w:t>LEG-FORM-005</w:t>
    </w:r>
    <w:r>
      <w:rPr>
        <w:sz w:val="16"/>
        <w:szCs w:val="16"/>
      </w:rPr>
      <w:t xml:space="preserve"> </w:t>
    </w:r>
    <w:r>
      <w:rPr>
        <w:sz w:val="16"/>
        <w:szCs w:val="16"/>
      </w:rPr>
      <w:tab/>
      <w:t>Rev.: 1</w:t>
    </w:r>
    <w:r w:rsidR="00797380">
      <w:rPr>
        <w:sz w:val="16"/>
        <w:szCs w:val="16"/>
      </w:rPr>
      <w:t>6</w:t>
    </w:r>
    <w:r>
      <w:rPr>
        <w:sz w:val="16"/>
        <w:szCs w:val="16"/>
      </w:rPr>
      <w:tab/>
      <w:t xml:space="preserve">Rev. Date: </w:t>
    </w:r>
    <w:r w:rsidRPr="009955DA">
      <w:rPr>
        <w:sz w:val="16"/>
        <w:szCs w:val="16"/>
      </w:rPr>
      <w:t xml:space="preserve"> </w:t>
    </w:r>
    <w:r w:rsidR="00AE6265">
      <w:rPr>
        <w:sz w:val="16"/>
        <w:szCs w:val="16"/>
      </w:rPr>
      <w:t>June 2024</w:t>
    </w:r>
    <w:del w:id="5" w:author="Annie Foskett" w:date="2024-02-12T10:12:00Z">
      <w:r w:rsidR="002A6E60" w:rsidDel="006C45E8">
        <w:rPr>
          <w:sz w:val="16"/>
          <w:szCs w:val="16"/>
        </w:rPr>
        <w:delText>December 2023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87B9" w14:textId="77777777" w:rsidR="00233D72" w:rsidRDefault="00233D72" w:rsidP="001E3989">
      <w:r>
        <w:separator/>
      </w:r>
    </w:p>
  </w:footnote>
  <w:footnote w:type="continuationSeparator" w:id="0">
    <w:p w14:paraId="016172DA" w14:textId="77777777" w:rsidR="00233D72" w:rsidRDefault="00233D72" w:rsidP="001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6217"/>
      <w:gridCol w:w="972"/>
      <w:gridCol w:w="634"/>
    </w:tblGrid>
    <w:tr w:rsidR="001E3989" w14:paraId="43D34D1F" w14:textId="77777777" w:rsidTr="009955DA">
      <w:trPr>
        <w:gridAfter w:val="1"/>
        <w:wAfter w:w="651" w:type="dxa"/>
      </w:trPr>
      <w:tc>
        <w:tcPr>
          <w:tcW w:w="9039" w:type="dxa"/>
          <w:gridSpan w:val="2"/>
          <w:vAlign w:val="center"/>
        </w:tcPr>
        <w:p w14:paraId="43D34D1D" w14:textId="77777777" w:rsidR="001E3989" w:rsidRPr="00EF37C2" w:rsidRDefault="001E3989" w:rsidP="009955DA">
          <w:pPr>
            <w:rPr>
              <w:b/>
              <w:sz w:val="16"/>
              <w:szCs w:val="16"/>
            </w:rPr>
          </w:pPr>
        </w:p>
      </w:tc>
      <w:tc>
        <w:tcPr>
          <w:tcW w:w="992" w:type="dxa"/>
        </w:tcPr>
        <w:p w14:paraId="43D34D1E" w14:textId="77777777" w:rsidR="001E3989" w:rsidRDefault="001E3989" w:rsidP="00393EE2">
          <w:pPr>
            <w:pStyle w:val="Header"/>
            <w:jc w:val="right"/>
          </w:pPr>
        </w:p>
      </w:tc>
    </w:tr>
    <w:tr w:rsidR="00772B01" w:rsidRPr="00772B01" w14:paraId="43D34D23" w14:textId="77777777" w:rsidTr="00772B01">
      <w:tc>
        <w:tcPr>
          <w:tcW w:w="2660" w:type="dxa"/>
        </w:tcPr>
        <w:p w14:paraId="43D34D20" w14:textId="77777777" w:rsidR="00772B01" w:rsidRDefault="00772B01">
          <w:pPr>
            <w:pStyle w:val="Header"/>
          </w:pPr>
          <w:r>
            <w:rPr>
              <w:noProof/>
            </w:rPr>
            <w:drawing>
              <wp:inline distT="0" distB="0" distL="0" distR="0" wp14:anchorId="43D34D27" wp14:editId="43D34D28">
                <wp:extent cx="1257300" cy="1095375"/>
                <wp:effectExtent l="0" t="0" r="0" b="9525"/>
                <wp:docPr id="4" name="Picture 4" descr="G:\New VCA Logo\New Logo Formats\VCA_Logo_PNG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VCA Logo\New Logo Formats\VCA_Logo_PNG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tc>
      <w:tc>
        <w:tcPr>
          <w:tcW w:w="8022" w:type="dxa"/>
          <w:gridSpan w:val="3"/>
          <w:vAlign w:val="center"/>
        </w:tcPr>
        <w:p w14:paraId="43D34D21" w14:textId="77777777" w:rsidR="00772B01" w:rsidRPr="00772B01" w:rsidRDefault="00772B01" w:rsidP="00772B01">
          <w:pPr>
            <w:jc w:val="right"/>
            <w:rPr>
              <w:b/>
              <w:sz w:val="44"/>
            </w:rPr>
          </w:pPr>
          <w:r w:rsidRPr="00772B01">
            <w:rPr>
              <w:b/>
              <w:sz w:val="44"/>
            </w:rPr>
            <w:t xml:space="preserve">End of Series Derogation Application Form </w:t>
          </w:r>
        </w:p>
        <w:p w14:paraId="43D34D22" w14:textId="77777777" w:rsidR="00772B01" w:rsidRPr="00EB62A5" w:rsidRDefault="00772B01" w:rsidP="00EB62A5">
          <w:pPr>
            <w:pStyle w:val="Header"/>
            <w:jc w:val="right"/>
            <w:rPr>
              <w:b/>
              <w:sz w:val="32"/>
            </w:rPr>
          </w:pPr>
          <w:r w:rsidRPr="00772B01">
            <w:rPr>
              <w:sz w:val="32"/>
              <w:szCs w:val="40"/>
            </w:rPr>
            <w:sym w:font="Webdings" w:char="F08E"/>
          </w:r>
          <w:r w:rsidRPr="00772B01">
            <w:rPr>
              <w:sz w:val="32"/>
              <w:szCs w:val="40"/>
            </w:rPr>
            <w:sym w:font="Webdings" w:char="F076"/>
          </w:r>
          <w:r>
            <w:rPr>
              <w:sz w:val="32"/>
              <w:szCs w:val="40"/>
            </w:rPr>
            <w:t xml:space="preserve"> </w:t>
          </w:r>
          <w:r w:rsidRPr="00772B01">
            <w:rPr>
              <w:b/>
              <w:sz w:val="32"/>
            </w:rPr>
            <w:t>Passenger and Goods Vehicles (M</w:t>
          </w:r>
          <w:r w:rsidR="00EB62A5">
            <w:rPr>
              <w:b/>
              <w:sz w:val="32"/>
            </w:rPr>
            <w:t>,</w:t>
          </w:r>
          <w:r w:rsidRPr="00772B01">
            <w:rPr>
              <w:b/>
              <w:sz w:val="32"/>
            </w:rPr>
            <w:t xml:space="preserve"> N</w:t>
          </w:r>
          <w:r w:rsidR="00EB62A5">
            <w:rPr>
              <w:b/>
              <w:sz w:val="32"/>
            </w:rPr>
            <w:t>,</w:t>
          </w:r>
          <w:r w:rsidRPr="00772B01">
            <w:rPr>
              <w:b/>
              <w:sz w:val="32"/>
            </w:rPr>
            <w:t xml:space="preserve"> </w:t>
          </w:r>
          <w:r w:rsidR="00EB62A5">
            <w:rPr>
              <w:b/>
              <w:sz w:val="32"/>
            </w:rPr>
            <w:t xml:space="preserve">O </w:t>
          </w:r>
          <w:r w:rsidRPr="00772B01">
            <w:rPr>
              <w:b/>
              <w:sz w:val="32"/>
            </w:rPr>
            <w:t>Categories)</w:t>
          </w:r>
        </w:p>
      </w:tc>
    </w:tr>
  </w:tbl>
  <w:p w14:paraId="43D34D24" w14:textId="77777777" w:rsidR="001E3989" w:rsidRDefault="001E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EC6"/>
    <w:multiLevelType w:val="hybridMultilevel"/>
    <w:tmpl w:val="EFE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F0BDA"/>
    <w:multiLevelType w:val="hybridMultilevel"/>
    <w:tmpl w:val="BDF26D6E"/>
    <w:lvl w:ilvl="0" w:tplc="762008E0">
      <w:start w:val="1"/>
      <w:numFmt w:val="lowerLetter"/>
      <w:lvlText w:val="%1)"/>
      <w:lvlJc w:val="left"/>
      <w:pPr>
        <w:ind w:left="720" w:hanging="360"/>
      </w:pPr>
      <w:rPr>
        <w:rFonts w:eastAsia="Times New Roman" w:cstheme="minorHAnsi"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B7949"/>
    <w:multiLevelType w:val="hybridMultilevel"/>
    <w:tmpl w:val="5CF49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666462">
    <w:abstractNumId w:val="2"/>
  </w:num>
  <w:num w:numId="2" w16cid:durableId="75710384">
    <w:abstractNumId w:val="0"/>
  </w:num>
  <w:num w:numId="3" w16cid:durableId="11241550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
    <w15:presenceInfo w15:providerId="None" w15:userId="JH"/>
  </w15:person>
  <w15:person w15:author="Annie Foskett">
    <w15:presenceInfo w15:providerId="AD" w15:userId="S::Annie.Foskett@vca.gov.uk::d9e2615c-bf82-4d7d-bc9c-8ebef5ccd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B1"/>
    <w:rsid w:val="0001328E"/>
    <w:rsid w:val="000248F2"/>
    <w:rsid w:val="0003153F"/>
    <w:rsid w:val="000316AE"/>
    <w:rsid w:val="000358A4"/>
    <w:rsid w:val="00036E76"/>
    <w:rsid w:val="00044C5D"/>
    <w:rsid w:val="00051A56"/>
    <w:rsid w:val="00055E73"/>
    <w:rsid w:val="00055FD0"/>
    <w:rsid w:val="0006358E"/>
    <w:rsid w:val="000744A5"/>
    <w:rsid w:val="00077BF8"/>
    <w:rsid w:val="00080131"/>
    <w:rsid w:val="00083E41"/>
    <w:rsid w:val="000864F3"/>
    <w:rsid w:val="0009316E"/>
    <w:rsid w:val="00097020"/>
    <w:rsid w:val="000A2D04"/>
    <w:rsid w:val="000A315B"/>
    <w:rsid w:val="000A474B"/>
    <w:rsid w:val="000B28BA"/>
    <w:rsid w:val="000B2EA8"/>
    <w:rsid w:val="000C0EEA"/>
    <w:rsid w:val="000C723B"/>
    <w:rsid w:val="000D2E82"/>
    <w:rsid w:val="000D4D16"/>
    <w:rsid w:val="000D6346"/>
    <w:rsid w:val="000D678F"/>
    <w:rsid w:val="000E062A"/>
    <w:rsid w:val="000E7485"/>
    <w:rsid w:val="001011D7"/>
    <w:rsid w:val="0012141C"/>
    <w:rsid w:val="001336B9"/>
    <w:rsid w:val="001338C6"/>
    <w:rsid w:val="001350C2"/>
    <w:rsid w:val="0014197A"/>
    <w:rsid w:val="00147208"/>
    <w:rsid w:val="00152ECC"/>
    <w:rsid w:val="00153932"/>
    <w:rsid w:val="001541AA"/>
    <w:rsid w:val="00155C7C"/>
    <w:rsid w:val="001614B9"/>
    <w:rsid w:val="001637DE"/>
    <w:rsid w:val="00165C71"/>
    <w:rsid w:val="00166EBB"/>
    <w:rsid w:val="00167551"/>
    <w:rsid w:val="0017677C"/>
    <w:rsid w:val="00191FF0"/>
    <w:rsid w:val="001951C9"/>
    <w:rsid w:val="00195C08"/>
    <w:rsid w:val="001A0B0F"/>
    <w:rsid w:val="001B06E1"/>
    <w:rsid w:val="001B74B1"/>
    <w:rsid w:val="001B7E23"/>
    <w:rsid w:val="001C1D4A"/>
    <w:rsid w:val="001C3B68"/>
    <w:rsid w:val="001D18DB"/>
    <w:rsid w:val="001D7794"/>
    <w:rsid w:val="001E0EA1"/>
    <w:rsid w:val="001E2AAF"/>
    <w:rsid w:val="001E3989"/>
    <w:rsid w:val="001E5E78"/>
    <w:rsid w:val="001E6EC5"/>
    <w:rsid w:val="001E7596"/>
    <w:rsid w:val="001F4B6B"/>
    <w:rsid w:val="001F636C"/>
    <w:rsid w:val="001F7BC0"/>
    <w:rsid w:val="00204F68"/>
    <w:rsid w:val="0021358D"/>
    <w:rsid w:val="00233D72"/>
    <w:rsid w:val="00235F3B"/>
    <w:rsid w:val="0024649E"/>
    <w:rsid w:val="002552BA"/>
    <w:rsid w:val="00255CF1"/>
    <w:rsid w:val="00270880"/>
    <w:rsid w:val="00274605"/>
    <w:rsid w:val="00277158"/>
    <w:rsid w:val="002863A9"/>
    <w:rsid w:val="0028663E"/>
    <w:rsid w:val="002A5CB4"/>
    <w:rsid w:val="002A6E60"/>
    <w:rsid w:val="002B0C13"/>
    <w:rsid w:val="002B3B0C"/>
    <w:rsid w:val="002B403D"/>
    <w:rsid w:val="002B464E"/>
    <w:rsid w:val="002C0D85"/>
    <w:rsid w:val="002C368D"/>
    <w:rsid w:val="002D21E3"/>
    <w:rsid w:val="002D6FC1"/>
    <w:rsid w:val="002D7488"/>
    <w:rsid w:val="002E277F"/>
    <w:rsid w:val="002E3168"/>
    <w:rsid w:val="002E5180"/>
    <w:rsid w:val="002E7E3C"/>
    <w:rsid w:val="002F3935"/>
    <w:rsid w:val="003068A6"/>
    <w:rsid w:val="0030765D"/>
    <w:rsid w:val="0032654F"/>
    <w:rsid w:val="00327C05"/>
    <w:rsid w:val="003440D2"/>
    <w:rsid w:val="0035620D"/>
    <w:rsid w:val="00364279"/>
    <w:rsid w:val="00366CA8"/>
    <w:rsid w:val="00367E01"/>
    <w:rsid w:val="00370872"/>
    <w:rsid w:val="00372735"/>
    <w:rsid w:val="00377CCC"/>
    <w:rsid w:val="00380035"/>
    <w:rsid w:val="00380BD0"/>
    <w:rsid w:val="00384503"/>
    <w:rsid w:val="00393EE2"/>
    <w:rsid w:val="00396B41"/>
    <w:rsid w:val="003B0623"/>
    <w:rsid w:val="003B06AF"/>
    <w:rsid w:val="003B2732"/>
    <w:rsid w:val="003B2752"/>
    <w:rsid w:val="003B29F2"/>
    <w:rsid w:val="003B79A1"/>
    <w:rsid w:val="003D346B"/>
    <w:rsid w:val="003D41B1"/>
    <w:rsid w:val="003D650E"/>
    <w:rsid w:val="003D73DF"/>
    <w:rsid w:val="003F09C6"/>
    <w:rsid w:val="003F293B"/>
    <w:rsid w:val="003F3A97"/>
    <w:rsid w:val="003F56B6"/>
    <w:rsid w:val="00401173"/>
    <w:rsid w:val="004038FD"/>
    <w:rsid w:val="004064BA"/>
    <w:rsid w:val="00407666"/>
    <w:rsid w:val="00407ECB"/>
    <w:rsid w:val="00411843"/>
    <w:rsid w:val="00416718"/>
    <w:rsid w:val="00417C49"/>
    <w:rsid w:val="00422C08"/>
    <w:rsid w:val="00426CB4"/>
    <w:rsid w:val="00430EEC"/>
    <w:rsid w:val="00441E98"/>
    <w:rsid w:val="004460E8"/>
    <w:rsid w:val="004479F2"/>
    <w:rsid w:val="004512B5"/>
    <w:rsid w:val="00453677"/>
    <w:rsid w:val="00453BC7"/>
    <w:rsid w:val="0045480A"/>
    <w:rsid w:val="004658DA"/>
    <w:rsid w:val="004663A5"/>
    <w:rsid w:val="00467A5E"/>
    <w:rsid w:val="00470D43"/>
    <w:rsid w:val="00472D47"/>
    <w:rsid w:val="00476B71"/>
    <w:rsid w:val="00484B4F"/>
    <w:rsid w:val="00487D8A"/>
    <w:rsid w:val="00493002"/>
    <w:rsid w:val="004942D8"/>
    <w:rsid w:val="0049572D"/>
    <w:rsid w:val="004A2076"/>
    <w:rsid w:val="004B0B85"/>
    <w:rsid w:val="004B2D80"/>
    <w:rsid w:val="004B4B46"/>
    <w:rsid w:val="004C1178"/>
    <w:rsid w:val="004C549E"/>
    <w:rsid w:val="004C5D99"/>
    <w:rsid w:val="004D04E1"/>
    <w:rsid w:val="004D11DF"/>
    <w:rsid w:val="004D3E59"/>
    <w:rsid w:val="004D4E53"/>
    <w:rsid w:val="004D5C9E"/>
    <w:rsid w:val="004F0E86"/>
    <w:rsid w:val="004F2492"/>
    <w:rsid w:val="004F25A2"/>
    <w:rsid w:val="00515F45"/>
    <w:rsid w:val="005205A9"/>
    <w:rsid w:val="00527740"/>
    <w:rsid w:val="005300C8"/>
    <w:rsid w:val="00534752"/>
    <w:rsid w:val="00541287"/>
    <w:rsid w:val="00545B38"/>
    <w:rsid w:val="00550CB7"/>
    <w:rsid w:val="00551AF7"/>
    <w:rsid w:val="0058372B"/>
    <w:rsid w:val="0059254C"/>
    <w:rsid w:val="00593390"/>
    <w:rsid w:val="005963AA"/>
    <w:rsid w:val="005B117E"/>
    <w:rsid w:val="005B4421"/>
    <w:rsid w:val="005B7D97"/>
    <w:rsid w:val="005C2BB7"/>
    <w:rsid w:val="005C44E7"/>
    <w:rsid w:val="005C5F8D"/>
    <w:rsid w:val="005C77E1"/>
    <w:rsid w:val="005C787C"/>
    <w:rsid w:val="005E0528"/>
    <w:rsid w:val="005E493B"/>
    <w:rsid w:val="005E7B41"/>
    <w:rsid w:val="005F14E8"/>
    <w:rsid w:val="005F1829"/>
    <w:rsid w:val="00606085"/>
    <w:rsid w:val="0060714B"/>
    <w:rsid w:val="00610F06"/>
    <w:rsid w:val="00620957"/>
    <w:rsid w:val="006215B8"/>
    <w:rsid w:val="00624FF1"/>
    <w:rsid w:val="00625945"/>
    <w:rsid w:val="0063710D"/>
    <w:rsid w:val="0064605C"/>
    <w:rsid w:val="00646257"/>
    <w:rsid w:val="00651B73"/>
    <w:rsid w:val="00651F74"/>
    <w:rsid w:val="00651FA1"/>
    <w:rsid w:val="00655957"/>
    <w:rsid w:val="006638BD"/>
    <w:rsid w:val="00664C30"/>
    <w:rsid w:val="0066705A"/>
    <w:rsid w:val="00673A7D"/>
    <w:rsid w:val="0068219B"/>
    <w:rsid w:val="00693797"/>
    <w:rsid w:val="00697CFA"/>
    <w:rsid w:val="006A0560"/>
    <w:rsid w:val="006A1F05"/>
    <w:rsid w:val="006A2181"/>
    <w:rsid w:val="006B0240"/>
    <w:rsid w:val="006B4BF3"/>
    <w:rsid w:val="006C15E5"/>
    <w:rsid w:val="006C3571"/>
    <w:rsid w:val="006C45E8"/>
    <w:rsid w:val="006D04B8"/>
    <w:rsid w:val="006E4815"/>
    <w:rsid w:val="006E7259"/>
    <w:rsid w:val="006E7C62"/>
    <w:rsid w:val="006F0B22"/>
    <w:rsid w:val="006F242B"/>
    <w:rsid w:val="006F3A3F"/>
    <w:rsid w:val="00703113"/>
    <w:rsid w:val="007067E7"/>
    <w:rsid w:val="00707B13"/>
    <w:rsid w:val="0071203B"/>
    <w:rsid w:val="00714D9A"/>
    <w:rsid w:val="00717655"/>
    <w:rsid w:val="007202ED"/>
    <w:rsid w:val="00726076"/>
    <w:rsid w:val="00730AF9"/>
    <w:rsid w:val="0073502A"/>
    <w:rsid w:val="00750287"/>
    <w:rsid w:val="00750E36"/>
    <w:rsid w:val="00753555"/>
    <w:rsid w:val="007538F1"/>
    <w:rsid w:val="007609E3"/>
    <w:rsid w:val="007644A8"/>
    <w:rsid w:val="00766D4C"/>
    <w:rsid w:val="00767A7A"/>
    <w:rsid w:val="00767CA8"/>
    <w:rsid w:val="00770F49"/>
    <w:rsid w:val="00771D39"/>
    <w:rsid w:val="00772B01"/>
    <w:rsid w:val="0078043A"/>
    <w:rsid w:val="007818D0"/>
    <w:rsid w:val="0078680D"/>
    <w:rsid w:val="00797380"/>
    <w:rsid w:val="007A6473"/>
    <w:rsid w:val="007A6FE8"/>
    <w:rsid w:val="007B15B0"/>
    <w:rsid w:val="007B347A"/>
    <w:rsid w:val="007B4A1B"/>
    <w:rsid w:val="007B74A3"/>
    <w:rsid w:val="007C35C3"/>
    <w:rsid w:val="007D3BEA"/>
    <w:rsid w:val="007E15F0"/>
    <w:rsid w:val="007E3B95"/>
    <w:rsid w:val="007E4A13"/>
    <w:rsid w:val="007E4A7F"/>
    <w:rsid w:val="007F266F"/>
    <w:rsid w:val="008056B7"/>
    <w:rsid w:val="00807E46"/>
    <w:rsid w:val="008103B5"/>
    <w:rsid w:val="008109BD"/>
    <w:rsid w:val="00811057"/>
    <w:rsid w:val="0081671A"/>
    <w:rsid w:val="0082052B"/>
    <w:rsid w:val="00826344"/>
    <w:rsid w:val="00830210"/>
    <w:rsid w:val="008342A7"/>
    <w:rsid w:val="008356ED"/>
    <w:rsid w:val="00835DBE"/>
    <w:rsid w:val="00836D09"/>
    <w:rsid w:val="0083738C"/>
    <w:rsid w:val="0083799A"/>
    <w:rsid w:val="00845E89"/>
    <w:rsid w:val="008467F4"/>
    <w:rsid w:val="008472A0"/>
    <w:rsid w:val="008539E7"/>
    <w:rsid w:val="00853CA0"/>
    <w:rsid w:val="0085469F"/>
    <w:rsid w:val="00857E14"/>
    <w:rsid w:val="008674B6"/>
    <w:rsid w:val="0087035D"/>
    <w:rsid w:val="00883E1B"/>
    <w:rsid w:val="008857F5"/>
    <w:rsid w:val="008936B4"/>
    <w:rsid w:val="00896284"/>
    <w:rsid w:val="008977A1"/>
    <w:rsid w:val="008B3464"/>
    <w:rsid w:val="008B500E"/>
    <w:rsid w:val="008C05F4"/>
    <w:rsid w:val="008C5AAA"/>
    <w:rsid w:val="008D0F80"/>
    <w:rsid w:val="008E07CF"/>
    <w:rsid w:val="008E2A68"/>
    <w:rsid w:val="008F0041"/>
    <w:rsid w:val="008F1139"/>
    <w:rsid w:val="008F2FE3"/>
    <w:rsid w:val="008F4EDE"/>
    <w:rsid w:val="00900A04"/>
    <w:rsid w:val="00901014"/>
    <w:rsid w:val="00901D8C"/>
    <w:rsid w:val="009043EA"/>
    <w:rsid w:val="0090755E"/>
    <w:rsid w:val="009114A5"/>
    <w:rsid w:val="009126F6"/>
    <w:rsid w:val="0091510C"/>
    <w:rsid w:val="0091794C"/>
    <w:rsid w:val="00923577"/>
    <w:rsid w:val="00927937"/>
    <w:rsid w:val="009365DB"/>
    <w:rsid w:val="00940CEE"/>
    <w:rsid w:val="009419A8"/>
    <w:rsid w:val="00944EDF"/>
    <w:rsid w:val="009625D5"/>
    <w:rsid w:val="0096478E"/>
    <w:rsid w:val="00964A75"/>
    <w:rsid w:val="00964BF0"/>
    <w:rsid w:val="00971434"/>
    <w:rsid w:val="00974B7E"/>
    <w:rsid w:val="00981238"/>
    <w:rsid w:val="00982CE8"/>
    <w:rsid w:val="00982E71"/>
    <w:rsid w:val="009955DA"/>
    <w:rsid w:val="009B5A34"/>
    <w:rsid w:val="009B7DFB"/>
    <w:rsid w:val="009D281B"/>
    <w:rsid w:val="009F49B7"/>
    <w:rsid w:val="009F4D5A"/>
    <w:rsid w:val="009F5E82"/>
    <w:rsid w:val="009F6979"/>
    <w:rsid w:val="009F6C2F"/>
    <w:rsid w:val="00A12746"/>
    <w:rsid w:val="00A12A26"/>
    <w:rsid w:val="00A140B4"/>
    <w:rsid w:val="00A17D0B"/>
    <w:rsid w:val="00A20CEB"/>
    <w:rsid w:val="00A23009"/>
    <w:rsid w:val="00A2460B"/>
    <w:rsid w:val="00A25BFF"/>
    <w:rsid w:val="00A273A8"/>
    <w:rsid w:val="00A275A8"/>
    <w:rsid w:val="00A27F15"/>
    <w:rsid w:val="00A30070"/>
    <w:rsid w:val="00A36220"/>
    <w:rsid w:val="00A41FD6"/>
    <w:rsid w:val="00A459E5"/>
    <w:rsid w:val="00A471B7"/>
    <w:rsid w:val="00A544DA"/>
    <w:rsid w:val="00A54574"/>
    <w:rsid w:val="00A5576E"/>
    <w:rsid w:val="00A604D5"/>
    <w:rsid w:val="00A612B2"/>
    <w:rsid w:val="00A63B34"/>
    <w:rsid w:val="00A642DC"/>
    <w:rsid w:val="00A64D43"/>
    <w:rsid w:val="00A714D1"/>
    <w:rsid w:val="00A77A98"/>
    <w:rsid w:val="00A8554F"/>
    <w:rsid w:val="00A93588"/>
    <w:rsid w:val="00A93BB8"/>
    <w:rsid w:val="00A95BAF"/>
    <w:rsid w:val="00A96AB5"/>
    <w:rsid w:val="00A97686"/>
    <w:rsid w:val="00AA0DCA"/>
    <w:rsid w:val="00AA68A3"/>
    <w:rsid w:val="00AB1F51"/>
    <w:rsid w:val="00AB6D32"/>
    <w:rsid w:val="00AB75CD"/>
    <w:rsid w:val="00AD6E63"/>
    <w:rsid w:val="00AE533B"/>
    <w:rsid w:val="00AE5812"/>
    <w:rsid w:val="00AE6265"/>
    <w:rsid w:val="00AF0274"/>
    <w:rsid w:val="00AF2AA4"/>
    <w:rsid w:val="00AF2C7D"/>
    <w:rsid w:val="00B01CE4"/>
    <w:rsid w:val="00B035D1"/>
    <w:rsid w:val="00B0761E"/>
    <w:rsid w:val="00B07ED8"/>
    <w:rsid w:val="00B121D5"/>
    <w:rsid w:val="00B17D46"/>
    <w:rsid w:val="00B23D29"/>
    <w:rsid w:val="00B32A61"/>
    <w:rsid w:val="00B32C90"/>
    <w:rsid w:val="00B37C30"/>
    <w:rsid w:val="00B40DD5"/>
    <w:rsid w:val="00B45A83"/>
    <w:rsid w:val="00B46ED8"/>
    <w:rsid w:val="00B5394D"/>
    <w:rsid w:val="00B61437"/>
    <w:rsid w:val="00B6448C"/>
    <w:rsid w:val="00B82011"/>
    <w:rsid w:val="00B8551D"/>
    <w:rsid w:val="00BA47B1"/>
    <w:rsid w:val="00BB455E"/>
    <w:rsid w:val="00BB6D22"/>
    <w:rsid w:val="00BB718D"/>
    <w:rsid w:val="00BC3941"/>
    <w:rsid w:val="00BC46AD"/>
    <w:rsid w:val="00BC492B"/>
    <w:rsid w:val="00BC4C75"/>
    <w:rsid w:val="00BD4272"/>
    <w:rsid w:val="00BE0C17"/>
    <w:rsid w:val="00BE4754"/>
    <w:rsid w:val="00BF75B3"/>
    <w:rsid w:val="00C013C5"/>
    <w:rsid w:val="00C01D0E"/>
    <w:rsid w:val="00C049B3"/>
    <w:rsid w:val="00C04D28"/>
    <w:rsid w:val="00C06421"/>
    <w:rsid w:val="00C14402"/>
    <w:rsid w:val="00C1499F"/>
    <w:rsid w:val="00C22474"/>
    <w:rsid w:val="00C23F52"/>
    <w:rsid w:val="00C34792"/>
    <w:rsid w:val="00C44C45"/>
    <w:rsid w:val="00C5054E"/>
    <w:rsid w:val="00C564AD"/>
    <w:rsid w:val="00C64B97"/>
    <w:rsid w:val="00C7421D"/>
    <w:rsid w:val="00C7564E"/>
    <w:rsid w:val="00C756C8"/>
    <w:rsid w:val="00C75870"/>
    <w:rsid w:val="00C76E43"/>
    <w:rsid w:val="00C77F9E"/>
    <w:rsid w:val="00C82AD3"/>
    <w:rsid w:val="00C85C55"/>
    <w:rsid w:val="00C91C4E"/>
    <w:rsid w:val="00C9584B"/>
    <w:rsid w:val="00C97E2D"/>
    <w:rsid w:val="00CA010C"/>
    <w:rsid w:val="00CA1258"/>
    <w:rsid w:val="00CA1DA0"/>
    <w:rsid w:val="00CA315B"/>
    <w:rsid w:val="00CA50B2"/>
    <w:rsid w:val="00CB45FB"/>
    <w:rsid w:val="00CB51A4"/>
    <w:rsid w:val="00CB6DE1"/>
    <w:rsid w:val="00CD2918"/>
    <w:rsid w:val="00CE263E"/>
    <w:rsid w:val="00CE537A"/>
    <w:rsid w:val="00CE63F2"/>
    <w:rsid w:val="00CE7B1D"/>
    <w:rsid w:val="00CF072A"/>
    <w:rsid w:val="00D046BE"/>
    <w:rsid w:val="00D108D0"/>
    <w:rsid w:val="00D23CB2"/>
    <w:rsid w:val="00D26001"/>
    <w:rsid w:val="00D27A94"/>
    <w:rsid w:val="00D3307D"/>
    <w:rsid w:val="00D33E8B"/>
    <w:rsid w:val="00D36499"/>
    <w:rsid w:val="00D41092"/>
    <w:rsid w:val="00D62C46"/>
    <w:rsid w:val="00D66A01"/>
    <w:rsid w:val="00D67011"/>
    <w:rsid w:val="00D7400F"/>
    <w:rsid w:val="00D7736A"/>
    <w:rsid w:val="00D77BDE"/>
    <w:rsid w:val="00D80D21"/>
    <w:rsid w:val="00DA1D34"/>
    <w:rsid w:val="00DA2E89"/>
    <w:rsid w:val="00DB0FFF"/>
    <w:rsid w:val="00DB2E15"/>
    <w:rsid w:val="00DC3F8C"/>
    <w:rsid w:val="00DC6E13"/>
    <w:rsid w:val="00DD3CBD"/>
    <w:rsid w:val="00DD4FFA"/>
    <w:rsid w:val="00DD645A"/>
    <w:rsid w:val="00DE0BA9"/>
    <w:rsid w:val="00DE15D9"/>
    <w:rsid w:val="00DE51F3"/>
    <w:rsid w:val="00DE65A5"/>
    <w:rsid w:val="00DF42EC"/>
    <w:rsid w:val="00E01F48"/>
    <w:rsid w:val="00E11F05"/>
    <w:rsid w:val="00E16EEE"/>
    <w:rsid w:val="00E2261F"/>
    <w:rsid w:val="00E317A8"/>
    <w:rsid w:val="00E328A0"/>
    <w:rsid w:val="00E35FE7"/>
    <w:rsid w:val="00E5148E"/>
    <w:rsid w:val="00E61C8D"/>
    <w:rsid w:val="00E65A43"/>
    <w:rsid w:val="00E66B12"/>
    <w:rsid w:val="00E675A2"/>
    <w:rsid w:val="00E67972"/>
    <w:rsid w:val="00E7187B"/>
    <w:rsid w:val="00E74DC3"/>
    <w:rsid w:val="00E81578"/>
    <w:rsid w:val="00E8246F"/>
    <w:rsid w:val="00E849A1"/>
    <w:rsid w:val="00E85F81"/>
    <w:rsid w:val="00E90D6A"/>
    <w:rsid w:val="00E948DE"/>
    <w:rsid w:val="00EA1528"/>
    <w:rsid w:val="00EA4EAB"/>
    <w:rsid w:val="00EA7307"/>
    <w:rsid w:val="00EB1240"/>
    <w:rsid w:val="00EB2AC2"/>
    <w:rsid w:val="00EB62A5"/>
    <w:rsid w:val="00EC5C3B"/>
    <w:rsid w:val="00ED3B5E"/>
    <w:rsid w:val="00ED683F"/>
    <w:rsid w:val="00ED6E38"/>
    <w:rsid w:val="00ED77B8"/>
    <w:rsid w:val="00EE084B"/>
    <w:rsid w:val="00EE71D8"/>
    <w:rsid w:val="00EF2D8B"/>
    <w:rsid w:val="00EF37C2"/>
    <w:rsid w:val="00EF4259"/>
    <w:rsid w:val="00EF44B0"/>
    <w:rsid w:val="00EF6F8D"/>
    <w:rsid w:val="00F06B96"/>
    <w:rsid w:val="00F11981"/>
    <w:rsid w:val="00F14228"/>
    <w:rsid w:val="00F171AB"/>
    <w:rsid w:val="00F273CC"/>
    <w:rsid w:val="00F3497A"/>
    <w:rsid w:val="00F35BAB"/>
    <w:rsid w:val="00F369B9"/>
    <w:rsid w:val="00F424E8"/>
    <w:rsid w:val="00F42DBC"/>
    <w:rsid w:val="00F43EF5"/>
    <w:rsid w:val="00F47F08"/>
    <w:rsid w:val="00F5047F"/>
    <w:rsid w:val="00F62C89"/>
    <w:rsid w:val="00F63A5F"/>
    <w:rsid w:val="00F643CF"/>
    <w:rsid w:val="00F70584"/>
    <w:rsid w:val="00F717AD"/>
    <w:rsid w:val="00F765E1"/>
    <w:rsid w:val="00F77B61"/>
    <w:rsid w:val="00F8221F"/>
    <w:rsid w:val="00F90B4E"/>
    <w:rsid w:val="00F92D61"/>
    <w:rsid w:val="00FA73BD"/>
    <w:rsid w:val="00FB0D79"/>
    <w:rsid w:val="00FB18A1"/>
    <w:rsid w:val="00FB1C08"/>
    <w:rsid w:val="00FB1CDB"/>
    <w:rsid w:val="00FB4BD7"/>
    <w:rsid w:val="00FC1D0F"/>
    <w:rsid w:val="00FC54EF"/>
    <w:rsid w:val="00FD5384"/>
    <w:rsid w:val="00FD5E6F"/>
    <w:rsid w:val="00FE0AB7"/>
    <w:rsid w:val="00FE2B46"/>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34C4D"/>
  <w15:docId w15:val="{823D38AD-DA0D-4DD5-997E-FB136455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89"/>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9B5A34"/>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9B5A34"/>
    <w:pPr>
      <w:keepNext/>
      <w:keepLines/>
      <w:spacing w:before="200"/>
      <w:outlineLvl w:val="1"/>
    </w:pPr>
    <w:rPr>
      <w:rFonts w:eastAsiaTheme="majorEastAsia" w:cstheme="majorBidi"/>
      <w:b/>
      <w:bCs/>
      <w:color w:val="632423" w:themeColor="accent2" w:themeShade="80"/>
      <w:sz w:val="28"/>
      <w:szCs w:val="26"/>
    </w:rPr>
  </w:style>
  <w:style w:type="paragraph" w:styleId="Heading3">
    <w:name w:val="heading 3"/>
    <w:basedOn w:val="Normal"/>
    <w:next w:val="Normal"/>
    <w:link w:val="Heading3Char"/>
    <w:uiPriority w:val="9"/>
    <w:unhideWhenUsed/>
    <w:qFormat/>
    <w:rsid w:val="009B5A34"/>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FB4B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A34"/>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9B5A34"/>
    <w:rPr>
      <w:rFonts w:ascii="Arial" w:eastAsiaTheme="majorEastAsia" w:hAnsi="Arial" w:cstheme="majorBidi"/>
      <w:b/>
      <w:bCs/>
      <w:color w:val="632423" w:themeColor="accent2" w:themeShade="80"/>
      <w:sz w:val="28"/>
      <w:szCs w:val="26"/>
    </w:rPr>
  </w:style>
  <w:style w:type="character" w:customStyle="1" w:styleId="Heading3Char">
    <w:name w:val="Heading 3 Char"/>
    <w:basedOn w:val="DefaultParagraphFont"/>
    <w:link w:val="Heading3"/>
    <w:uiPriority w:val="9"/>
    <w:rsid w:val="009B5A34"/>
    <w:rPr>
      <w:rFonts w:ascii="Arial" w:eastAsiaTheme="majorEastAsia" w:hAnsi="Arial" w:cstheme="majorBidi"/>
      <w:b/>
      <w:bCs/>
      <w:color w:val="000000" w:themeColor="text1"/>
      <w:sz w:val="20"/>
    </w:rPr>
  </w:style>
  <w:style w:type="paragraph" w:styleId="ListParagraph">
    <w:name w:val="List Paragraph"/>
    <w:basedOn w:val="Normal"/>
    <w:uiPriority w:val="34"/>
    <w:qFormat/>
    <w:rsid w:val="009B5A34"/>
    <w:pPr>
      <w:ind w:left="720"/>
      <w:contextualSpacing/>
    </w:pPr>
  </w:style>
  <w:style w:type="paragraph" w:styleId="TOCHeading">
    <w:name w:val="TOC Heading"/>
    <w:basedOn w:val="Heading1"/>
    <w:next w:val="Normal"/>
    <w:uiPriority w:val="39"/>
    <w:semiHidden/>
    <w:unhideWhenUsed/>
    <w:qFormat/>
    <w:rsid w:val="009B5A34"/>
    <w:pPr>
      <w:outlineLvl w:val="9"/>
    </w:pPr>
    <w:rPr>
      <w:rFonts w:asciiTheme="majorHAnsi" w:hAnsiTheme="majorHAnsi"/>
      <w:color w:val="365F91" w:themeColor="accent1" w:themeShade="BF"/>
      <w:sz w:val="28"/>
      <w:lang w:val="en-US" w:eastAsia="ja-JP"/>
    </w:rPr>
  </w:style>
  <w:style w:type="paragraph" w:styleId="NormalWeb">
    <w:name w:val="Normal (Web)"/>
    <w:basedOn w:val="Normal"/>
    <w:uiPriority w:val="99"/>
    <w:unhideWhenUsed/>
    <w:rsid w:val="001B74B1"/>
    <w:pPr>
      <w:spacing w:before="100" w:beforeAutospacing="1" w:after="100" w:afterAutospacing="1"/>
    </w:pPr>
  </w:style>
  <w:style w:type="paragraph" w:styleId="Header">
    <w:name w:val="header"/>
    <w:basedOn w:val="Normal"/>
    <w:link w:val="HeaderChar"/>
    <w:uiPriority w:val="99"/>
    <w:unhideWhenUsed/>
    <w:rsid w:val="001E3989"/>
    <w:pPr>
      <w:tabs>
        <w:tab w:val="center" w:pos="4513"/>
        <w:tab w:val="right" w:pos="9026"/>
      </w:tabs>
    </w:pPr>
  </w:style>
  <w:style w:type="character" w:customStyle="1" w:styleId="HeaderChar">
    <w:name w:val="Header Char"/>
    <w:basedOn w:val="DefaultParagraphFont"/>
    <w:link w:val="Header"/>
    <w:uiPriority w:val="99"/>
    <w:rsid w:val="001E39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3989"/>
    <w:pPr>
      <w:tabs>
        <w:tab w:val="center" w:pos="4513"/>
        <w:tab w:val="right" w:pos="9026"/>
      </w:tabs>
    </w:pPr>
  </w:style>
  <w:style w:type="character" w:customStyle="1" w:styleId="FooterChar">
    <w:name w:val="Footer Char"/>
    <w:basedOn w:val="DefaultParagraphFont"/>
    <w:link w:val="Footer"/>
    <w:uiPriority w:val="99"/>
    <w:rsid w:val="001E3989"/>
    <w:rPr>
      <w:rFonts w:ascii="Times New Roman" w:eastAsia="Times New Roman" w:hAnsi="Times New Roman" w:cs="Times New Roman"/>
      <w:sz w:val="24"/>
      <w:szCs w:val="24"/>
      <w:lang w:eastAsia="en-GB"/>
    </w:rPr>
  </w:style>
  <w:style w:type="table" w:styleId="TableGrid">
    <w:name w:val="Table Grid"/>
    <w:basedOn w:val="TableNormal"/>
    <w:uiPriority w:val="59"/>
    <w:rsid w:val="001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989"/>
    <w:rPr>
      <w:rFonts w:ascii="Tahoma" w:hAnsi="Tahoma" w:cs="Tahoma"/>
      <w:sz w:val="16"/>
      <w:szCs w:val="16"/>
    </w:rPr>
  </w:style>
  <w:style w:type="character" w:customStyle="1" w:styleId="BalloonTextChar">
    <w:name w:val="Balloon Text Char"/>
    <w:basedOn w:val="DefaultParagraphFont"/>
    <w:link w:val="BalloonText"/>
    <w:uiPriority w:val="99"/>
    <w:semiHidden/>
    <w:rsid w:val="001E3989"/>
    <w:rPr>
      <w:rFonts w:ascii="Tahoma" w:eastAsia="Times New Roman" w:hAnsi="Tahoma" w:cs="Tahoma"/>
      <w:sz w:val="16"/>
      <w:szCs w:val="16"/>
      <w:lang w:eastAsia="en-GB"/>
    </w:rPr>
  </w:style>
  <w:style w:type="character" w:styleId="Hyperlink">
    <w:name w:val="Hyperlink"/>
    <w:basedOn w:val="DefaultParagraphFont"/>
    <w:uiPriority w:val="99"/>
    <w:unhideWhenUsed/>
    <w:rsid w:val="001A0B0F"/>
    <w:rPr>
      <w:color w:val="0000FF" w:themeColor="hyperlink"/>
      <w:u w:val="single"/>
    </w:rPr>
  </w:style>
  <w:style w:type="character" w:customStyle="1" w:styleId="small">
    <w:name w:val="small"/>
    <w:rsid w:val="00C013C5"/>
  </w:style>
  <w:style w:type="character" w:customStyle="1" w:styleId="subscript">
    <w:name w:val="subscript"/>
    <w:rsid w:val="00C013C5"/>
  </w:style>
  <w:style w:type="paragraph" w:styleId="Subtitle">
    <w:name w:val="Subtitle"/>
    <w:basedOn w:val="Normal"/>
    <w:next w:val="Normal"/>
    <w:link w:val="SubtitleChar"/>
    <w:qFormat/>
    <w:rsid w:val="00C013C5"/>
    <w:pPr>
      <w:spacing w:after="60"/>
      <w:jc w:val="center"/>
      <w:outlineLvl w:val="1"/>
    </w:pPr>
    <w:rPr>
      <w:rFonts w:ascii="Cambria" w:hAnsi="Cambria"/>
    </w:rPr>
  </w:style>
  <w:style w:type="character" w:customStyle="1" w:styleId="SubtitleChar">
    <w:name w:val="Subtitle Char"/>
    <w:basedOn w:val="DefaultParagraphFont"/>
    <w:link w:val="Subtitle"/>
    <w:rsid w:val="00C013C5"/>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6B02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240"/>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uiPriority w:val="99"/>
    <w:semiHidden/>
    <w:unhideWhenUsed/>
    <w:rsid w:val="006B0240"/>
    <w:rPr>
      <w:color w:val="800080" w:themeColor="followedHyperlink"/>
      <w:u w:val="single"/>
    </w:rPr>
  </w:style>
  <w:style w:type="paragraph" w:customStyle="1" w:styleId="Default">
    <w:name w:val="Default"/>
    <w:rsid w:val="00FF66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66F6"/>
    <w:rPr>
      <w:sz w:val="16"/>
      <w:szCs w:val="16"/>
    </w:rPr>
  </w:style>
  <w:style w:type="paragraph" w:styleId="CommentText">
    <w:name w:val="annotation text"/>
    <w:basedOn w:val="Normal"/>
    <w:link w:val="CommentTextChar"/>
    <w:uiPriority w:val="99"/>
    <w:unhideWhenUsed/>
    <w:rsid w:val="00FF66F6"/>
    <w:rPr>
      <w:sz w:val="20"/>
      <w:szCs w:val="20"/>
    </w:rPr>
  </w:style>
  <w:style w:type="character" w:customStyle="1" w:styleId="CommentTextChar">
    <w:name w:val="Comment Text Char"/>
    <w:basedOn w:val="DefaultParagraphFont"/>
    <w:link w:val="CommentText"/>
    <w:uiPriority w:val="99"/>
    <w:rsid w:val="00FF66F6"/>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66F6"/>
    <w:rPr>
      <w:b/>
      <w:bCs/>
    </w:rPr>
  </w:style>
  <w:style w:type="character" w:customStyle="1" w:styleId="CommentSubjectChar">
    <w:name w:val="Comment Subject Char"/>
    <w:basedOn w:val="CommentTextChar"/>
    <w:link w:val="CommentSubject"/>
    <w:uiPriority w:val="99"/>
    <w:semiHidden/>
    <w:rsid w:val="00FF66F6"/>
    <w:rPr>
      <w:rFonts w:eastAsia="Times New Roman" w:cs="Times New Roman"/>
      <w:b/>
      <w:bCs/>
      <w:sz w:val="20"/>
      <w:szCs w:val="20"/>
      <w:lang w:eastAsia="en-GB"/>
    </w:rPr>
  </w:style>
  <w:style w:type="character" w:customStyle="1" w:styleId="Heading4Char">
    <w:name w:val="Heading 4 Char"/>
    <w:basedOn w:val="DefaultParagraphFont"/>
    <w:link w:val="Heading4"/>
    <w:uiPriority w:val="9"/>
    <w:semiHidden/>
    <w:rsid w:val="00FB4BD7"/>
    <w:rPr>
      <w:rFonts w:asciiTheme="majorHAnsi" w:eastAsiaTheme="majorEastAsia" w:hAnsiTheme="majorHAnsi" w:cstheme="majorBidi"/>
      <w:b/>
      <w:bCs/>
      <w:i/>
      <w:iCs/>
      <w:color w:val="4F81BD" w:themeColor="accent1"/>
      <w:sz w:val="24"/>
      <w:szCs w:val="24"/>
      <w:lang w:eastAsia="en-GB"/>
    </w:rPr>
  </w:style>
  <w:style w:type="paragraph" w:styleId="Revision">
    <w:name w:val="Revision"/>
    <w:hidden/>
    <w:uiPriority w:val="99"/>
    <w:semiHidden/>
    <w:rsid w:val="008C5AAA"/>
    <w:pPr>
      <w:spacing w:after="0" w:line="240" w:lineRule="auto"/>
    </w:pPr>
    <w:rPr>
      <w:rFonts w:eastAsia="Times New Roman" w:cs="Times New Roman"/>
      <w:sz w:val="24"/>
      <w:szCs w:val="24"/>
      <w:lang w:eastAsia="en-GB"/>
    </w:rPr>
  </w:style>
  <w:style w:type="character" w:styleId="UnresolvedMention">
    <w:name w:val="Unresolved Mention"/>
    <w:basedOn w:val="DefaultParagraphFont"/>
    <w:uiPriority w:val="99"/>
    <w:semiHidden/>
    <w:unhideWhenUsed/>
    <w:rsid w:val="0006358E"/>
    <w:rPr>
      <w:color w:val="605E5C"/>
      <w:shd w:val="clear" w:color="auto" w:fill="E1DFDD"/>
    </w:rPr>
  </w:style>
  <w:style w:type="paragraph" w:customStyle="1" w:styleId="legp2paratext">
    <w:name w:val="legp2paratext"/>
    <w:basedOn w:val="Normal"/>
    <w:rsid w:val="009114A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593">
      <w:bodyDiv w:val="1"/>
      <w:marLeft w:val="0"/>
      <w:marRight w:val="0"/>
      <w:marTop w:val="0"/>
      <w:marBottom w:val="0"/>
      <w:divBdr>
        <w:top w:val="none" w:sz="0" w:space="0" w:color="auto"/>
        <w:left w:val="none" w:sz="0" w:space="0" w:color="auto"/>
        <w:bottom w:val="none" w:sz="0" w:space="0" w:color="auto"/>
        <w:right w:val="none" w:sz="0" w:space="0" w:color="auto"/>
      </w:divBdr>
    </w:div>
    <w:div w:id="123012042">
      <w:bodyDiv w:val="1"/>
      <w:marLeft w:val="0"/>
      <w:marRight w:val="0"/>
      <w:marTop w:val="0"/>
      <w:marBottom w:val="0"/>
      <w:divBdr>
        <w:top w:val="none" w:sz="0" w:space="0" w:color="auto"/>
        <w:left w:val="none" w:sz="0" w:space="0" w:color="auto"/>
        <w:bottom w:val="none" w:sz="0" w:space="0" w:color="auto"/>
        <w:right w:val="none" w:sz="0" w:space="0" w:color="auto"/>
      </w:divBdr>
    </w:div>
    <w:div w:id="150800903">
      <w:bodyDiv w:val="1"/>
      <w:marLeft w:val="0"/>
      <w:marRight w:val="0"/>
      <w:marTop w:val="0"/>
      <w:marBottom w:val="0"/>
      <w:divBdr>
        <w:top w:val="none" w:sz="0" w:space="0" w:color="auto"/>
        <w:left w:val="none" w:sz="0" w:space="0" w:color="auto"/>
        <w:bottom w:val="none" w:sz="0" w:space="0" w:color="auto"/>
        <w:right w:val="none" w:sz="0" w:space="0" w:color="auto"/>
      </w:divBdr>
    </w:div>
    <w:div w:id="194122328">
      <w:bodyDiv w:val="1"/>
      <w:marLeft w:val="0"/>
      <w:marRight w:val="0"/>
      <w:marTop w:val="0"/>
      <w:marBottom w:val="0"/>
      <w:divBdr>
        <w:top w:val="none" w:sz="0" w:space="0" w:color="auto"/>
        <w:left w:val="none" w:sz="0" w:space="0" w:color="auto"/>
        <w:bottom w:val="none" w:sz="0" w:space="0" w:color="auto"/>
        <w:right w:val="none" w:sz="0" w:space="0" w:color="auto"/>
      </w:divBdr>
    </w:div>
    <w:div w:id="219950206">
      <w:bodyDiv w:val="1"/>
      <w:marLeft w:val="0"/>
      <w:marRight w:val="0"/>
      <w:marTop w:val="0"/>
      <w:marBottom w:val="0"/>
      <w:divBdr>
        <w:top w:val="none" w:sz="0" w:space="0" w:color="auto"/>
        <w:left w:val="none" w:sz="0" w:space="0" w:color="auto"/>
        <w:bottom w:val="none" w:sz="0" w:space="0" w:color="auto"/>
        <w:right w:val="none" w:sz="0" w:space="0" w:color="auto"/>
      </w:divBdr>
    </w:div>
    <w:div w:id="360861144">
      <w:bodyDiv w:val="1"/>
      <w:marLeft w:val="0"/>
      <w:marRight w:val="0"/>
      <w:marTop w:val="0"/>
      <w:marBottom w:val="0"/>
      <w:divBdr>
        <w:top w:val="none" w:sz="0" w:space="0" w:color="auto"/>
        <w:left w:val="none" w:sz="0" w:space="0" w:color="auto"/>
        <w:bottom w:val="none" w:sz="0" w:space="0" w:color="auto"/>
        <w:right w:val="none" w:sz="0" w:space="0" w:color="auto"/>
      </w:divBdr>
    </w:div>
    <w:div w:id="421295009">
      <w:bodyDiv w:val="1"/>
      <w:marLeft w:val="0"/>
      <w:marRight w:val="0"/>
      <w:marTop w:val="0"/>
      <w:marBottom w:val="0"/>
      <w:divBdr>
        <w:top w:val="none" w:sz="0" w:space="0" w:color="auto"/>
        <w:left w:val="none" w:sz="0" w:space="0" w:color="auto"/>
        <w:bottom w:val="none" w:sz="0" w:space="0" w:color="auto"/>
        <w:right w:val="none" w:sz="0" w:space="0" w:color="auto"/>
      </w:divBdr>
    </w:div>
    <w:div w:id="482354136">
      <w:bodyDiv w:val="1"/>
      <w:marLeft w:val="0"/>
      <w:marRight w:val="0"/>
      <w:marTop w:val="0"/>
      <w:marBottom w:val="0"/>
      <w:divBdr>
        <w:top w:val="none" w:sz="0" w:space="0" w:color="auto"/>
        <w:left w:val="none" w:sz="0" w:space="0" w:color="auto"/>
        <w:bottom w:val="none" w:sz="0" w:space="0" w:color="auto"/>
        <w:right w:val="none" w:sz="0" w:space="0" w:color="auto"/>
      </w:divBdr>
    </w:div>
    <w:div w:id="551119608">
      <w:bodyDiv w:val="1"/>
      <w:marLeft w:val="0"/>
      <w:marRight w:val="0"/>
      <w:marTop w:val="0"/>
      <w:marBottom w:val="0"/>
      <w:divBdr>
        <w:top w:val="none" w:sz="0" w:space="0" w:color="auto"/>
        <w:left w:val="none" w:sz="0" w:space="0" w:color="auto"/>
        <w:bottom w:val="none" w:sz="0" w:space="0" w:color="auto"/>
        <w:right w:val="none" w:sz="0" w:space="0" w:color="auto"/>
      </w:divBdr>
    </w:div>
    <w:div w:id="754132264">
      <w:bodyDiv w:val="1"/>
      <w:marLeft w:val="0"/>
      <w:marRight w:val="0"/>
      <w:marTop w:val="0"/>
      <w:marBottom w:val="0"/>
      <w:divBdr>
        <w:top w:val="none" w:sz="0" w:space="0" w:color="auto"/>
        <w:left w:val="none" w:sz="0" w:space="0" w:color="auto"/>
        <w:bottom w:val="none" w:sz="0" w:space="0" w:color="auto"/>
        <w:right w:val="none" w:sz="0" w:space="0" w:color="auto"/>
      </w:divBdr>
    </w:div>
    <w:div w:id="766316134">
      <w:bodyDiv w:val="1"/>
      <w:marLeft w:val="0"/>
      <w:marRight w:val="0"/>
      <w:marTop w:val="0"/>
      <w:marBottom w:val="0"/>
      <w:divBdr>
        <w:top w:val="none" w:sz="0" w:space="0" w:color="auto"/>
        <w:left w:val="none" w:sz="0" w:space="0" w:color="auto"/>
        <w:bottom w:val="none" w:sz="0" w:space="0" w:color="auto"/>
        <w:right w:val="none" w:sz="0" w:space="0" w:color="auto"/>
      </w:divBdr>
    </w:div>
    <w:div w:id="906259359">
      <w:bodyDiv w:val="1"/>
      <w:marLeft w:val="0"/>
      <w:marRight w:val="0"/>
      <w:marTop w:val="0"/>
      <w:marBottom w:val="0"/>
      <w:divBdr>
        <w:top w:val="none" w:sz="0" w:space="0" w:color="auto"/>
        <w:left w:val="none" w:sz="0" w:space="0" w:color="auto"/>
        <w:bottom w:val="none" w:sz="0" w:space="0" w:color="auto"/>
        <w:right w:val="none" w:sz="0" w:space="0" w:color="auto"/>
      </w:divBdr>
    </w:div>
    <w:div w:id="921528652">
      <w:bodyDiv w:val="1"/>
      <w:marLeft w:val="0"/>
      <w:marRight w:val="0"/>
      <w:marTop w:val="0"/>
      <w:marBottom w:val="0"/>
      <w:divBdr>
        <w:top w:val="none" w:sz="0" w:space="0" w:color="auto"/>
        <w:left w:val="none" w:sz="0" w:space="0" w:color="auto"/>
        <w:bottom w:val="none" w:sz="0" w:space="0" w:color="auto"/>
        <w:right w:val="none" w:sz="0" w:space="0" w:color="auto"/>
      </w:divBdr>
    </w:div>
    <w:div w:id="993413521">
      <w:bodyDiv w:val="1"/>
      <w:marLeft w:val="0"/>
      <w:marRight w:val="0"/>
      <w:marTop w:val="0"/>
      <w:marBottom w:val="0"/>
      <w:divBdr>
        <w:top w:val="none" w:sz="0" w:space="0" w:color="auto"/>
        <w:left w:val="none" w:sz="0" w:space="0" w:color="auto"/>
        <w:bottom w:val="none" w:sz="0" w:space="0" w:color="auto"/>
        <w:right w:val="none" w:sz="0" w:space="0" w:color="auto"/>
      </w:divBdr>
    </w:div>
    <w:div w:id="1178614975">
      <w:bodyDiv w:val="1"/>
      <w:marLeft w:val="0"/>
      <w:marRight w:val="0"/>
      <w:marTop w:val="0"/>
      <w:marBottom w:val="0"/>
      <w:divBdr>
        <w:top w:val="none" w:sz="0" w:space="0" w:color="auto"/>
        <w:left w:val="none" w:sz="0" w:space="0" w:color="auto"/>
        <w:bottom w:val="none" w:sz="0" w:space="0" w:color="auto"/>
        <w:right w:val="none" w:sz="0" w:space="0" w:color="auto"/>
      </w:divBdr>
    </w:div>
    <w:div w:id="1335457170">
      <w:bodyDiv w:val="1"/>
      <w:marLeft w:val="0"/>
      <w:marRight w:val="0"/>
      <w:marTop w:val="0"/>
      <w:marBottom w:val="0"/>
      <w:divBdr>
        <w:top w:val="none" w:sz="0" w:space="0" w:color="auto"/>
        <w:left w:val="none" w:sz="0" w:space="0" w:color="auto"/>
        <w:bottom w:val="none" w:sz="0" w:space="0" w:color="auto"/>
        <w:right w:val="none" w:sz="0" w:space="0" w:color="auto"/>
      </w:divBdr>
    </w:div>
    <w:div w:id="1484195262">
      <w:bodyDiv w:val="1"/>
      <w:marLeft w:val="0"/>
      <w:marRight w:val="0"/>
      <w:marTop w:val="0"/>
      <w:marBottom w:val="0"/>
      <w:divBdr>
        <w:top w:val="none" w:sz="0" w:space="0" w:color="auto"/>
        <w:left w:val="none" w:sz="0" w:space="0" w:color="auto"/>
        <w:bottom w:val="none" w:sz="0" w:space="0" w:color="auto"/>
        <w:right w:val="none" w:sz="0" w:space="0" w:color="auto"/>
      </w:divBdr>
    </w:div>
    <w:div w:id="1501310830">
      <w:bodyDiv w:val="1"/>
      <w:marLeft w:val="0"/>
      <w:marRight w:val="0"/>
      <w:marTop w:val="0"/>
      <w:marBottom w:val="0"/>
      <w:divBdr>
        <w:top w:val="none" w:sz="0" w:space="0" w:color="auto"/>
        <w:left w:val="none" w:sz="0" w:space="0" w:color="auto"/>
        <w:bottom w:val="none" w:sz="0" w:space="0" w:color="auto"/>
        <w:right w:val="none" w:sz="0" w:space="0" w:color="auto"/>
      </w:divBdr>
      <w:divsChild>
        <w:div w:id="1690522509">
          <w:marLeft w:val="0"/>
          <w:marRight w:val="0"/>
          <w:marTop w:val="0"/>
          <w:marBottom w:val="0"/>
          <w:divBdr>
            <w:top w:val="none" w:sz="0" w:space="0" w:color="auto"/>
            <w:left w:val="none" w:sz="0" w:space="0" w:color="auto"/>
            <w:bottom w:val="none" w:sz="0" w:space="0" w:color="auto"/>
            <w:right w:val="none" w:sz="0" w:space="0" w:color="auto"/>
          </w:divBdr>
        </w:div>
      </w:divsChild>
    </w:div>
    <w:div w:id="1613826297">
      <w:bodyDiv w:val="1"/>
      <w:marLeft w:val="0"/>
      <w:marRight w:val="0"/>
      <w:marTop w:val="0"/>
      <w:marBottom w:val="0"/>
      <w:divBdr>
        <w:top w:val="none" w:sz="0" w:space="0" w:color="auto"/>
        <w:left w:val="none" w:sz="0" w:space="0" w:color="auto"/>
        <w:bottom w:val="none" w:sz="0" w:space="0" w:color="auto"/>
        <w:right w:val="none" w:sz="0" w:space="0" w:color="auto"/>
      </w:divBdr>
    </w:div>
    <w:div w:id="1635132567">
      <w:bodyDiv w:val="1"/>
      <w:marLeft w:val="0"/>
      <w:marRight w:val="0"/>
      <w:marTop w:val="0"/>
      <w:marBottom w:val="0"/>
      <w:divBdr>
        <w:top w:val="none" w:sz="0" w:space="0" w:color="auto"/>
        <w:left w:val="none" w:sz="0" w:space="0" w:color="auto"/>
        <w:bottom w:val="none" w:sz="0" w:space="0" w:color="auto"/>
        <w:right w:val="none" w:sz="0" w:space="0" w:color="auto"/>
      </w:divBdr>
    </w:div>
    <w:div w:id="20194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hicle-certification-agency.gov.uk/privacy-and-information-charter.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hicle-certification-agency.gov.uk/legislation/end-of-series-derogation-application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hicle-certification-agency.gov.uk/download-publication/1998/VCA%20Vehicle%20Details%20List/"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B36C-3028-4D83-B1AE-F9A1A9DE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Vehicle Certification Agency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Vidana-Tucker</dc:creator>
  <cp:lastModifiedBy>Annie Foskett</cp:lastModifiedBy>
  <cp:revision>2</cp:revision>
  <cp:lastPrinted>2019-07-12T14:40:00Z</cp:lastPrinted>
  <dcterms:created xsi:type="dcterms:W3CDTF">2024-07-02T08:48:00Z</dcterms:created>
  <dcterms:modified xsi:type="dcterms:W3CDTF">2024-07-02T08:48:00Z</dcterms:modified>
</cp:coreProperties>
</file>